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97" w:rsidRPr="006E78F0" w:rsidRDefault="006D7D97" w:rsidP="006D7D97">
      <w:pPr>
        <w:rPr>
          <w:rFonts w:ascii="Arial" w:eastAsia="Calibri" w:hAnsi="Arial" w:cs="Arial"/>
          <w:b/>
          <w:bCs/>
          <w:i/>
          <w:iCs/>
        </w:rPr>
      </w:pPr>
      <w:r w:rsidRPr="4B6D5DE2">
        <w:rPr>
          <w:rFonts w:ascii="Arial" w:eastAsia="Calibri" w:hAnsi="Arial" w:cs="Arial"/>
          <w:b/>
          <w:bCs/>
          <w:i/>
          <w:iCs/>
        </w:rPr>
        <w:t>Update on overall business resumption - for L1 heads to communicate to all staff</w:t>
      </w:r>
      <w:r>
        <w:br/>
      </w:r>
    </w:p>
    <w:tbl>
      <w:tblPr>
        <w:tblW w:w="964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D7D97" w:rsidRPr="008956F5" w:rsidTr="00606297">
        <w:tc>
          <w:tcPr>
            <w:tcW w:w="9640" w:type="dxa"/>
            <w:tcBorders>
              <w:top w:val="single" w:sz="4" w:space="0" w:color="auto"/>
              <w:left w:val="single" w:sz="4" w:space="0" w:color="auto"/>
              <w:bottom w:val="single" w:sz="4" w:space="0" w:color="auto"/>
              <w:right w:val="single" w:sz="4" w:space="0" w:color="auto"/>
            </w:tcBorders>
          </w:tcPr>
          <w:p w:rsidR="006D7D97" w:rsidRPr="006E78F0" w:rsidRDefault="006D7D97" w:rsidP="00606297">
            <w:pPr>
              <w:rPr>
                <w:rFonts w:ascii="Arial" w:eastAsia="Calibri" w:hAnsi="Arial" w:cs="Arial"/>
                <w:b/>
                <w:bCs/>
              </w:rPr>
            </w:pPr>
            <w:r w:rsidRPr="4B6D5DE2">
              <w:rPr>
                <w:rFonts w:ascii="Arial" w:eastAsia="Calibri" w:hAnsi="Arial" w:cs="Arial"/>
                <w:b/>
                <w:bCs/>
              </w:rPr>
              <w:t xml:space="preserve">To: </w:t>
            </w:r>
            <w:r w:rsidRPr="4B6D5DE2">
              <w:rPr>
                <w:rFonts w:ascii="Arial" w:eastAsia="Calibri" w:hAnsi="Arial" w:cs="Arial"/>
              </w:rPr>
              <w:t>L1/Command staff</w:t>
            </w:r>
            <w:r>
              <w:br/>
            </w:r>
            <w:r w:rsidRPr="4B6D5DE2">
              <w:rPr>
                <w:rFonts w:ascii="Arial" w:eastAsia="Calibri" w:hAnsi="Arial" w:cs="Arial"/>
                <w:b/>
                <w:bCs/>
              </w:rPr>
              <w:t xml:space="preserve">From: </w:t>
            </w:r>
            <w:r w:rsidRPr="4B6D5DE2">
              <w:rPr>
                <w:rFonts w:ascii="Arial" w:eastAsia="Calibri" w:hAnsi="Arial" w:cs="Arial"/>
              </w:rPr>
              <w:t>L1s/Commands</w:t>
            </w:r>
          </w:p>
          <w:p w:rsidR="006D7D97" w:rsidRPr="006D7D97" w:rsidRDefault="006D7D97" w:rsidP="00606297">
            <w:pPr>
              <w:rPr>
                <w:rFonts w:ascii="Arial" w:eastAsia="Calibri" w:hAnsi="Arial" w:cs="Arial"/>
                <w:szCs w:val="22"/>
                <w:lang w:val="fr-CA"/>
              </w:rPr>
            </w:pPr>
            <w:proofErr w:type="spellStart"/>
            <w:r w:rsidRPr="006D7D97">
              <w:rPr>
                <w:rFonts w:ascii="Arial" w:eastAsia="Calibri" w:hAnsi="Arial" w:cs="Arial"/>
                <w:b/>
                <w:szCs w:val="22"/>
                <w:lang w:val="fr-CA"/>
              </w:rPr>
              <w:t>Subject</w:t>
            </w:r>
            <w:proofErr w:type="spellEnd"/>
            <w:r w:rsidRPr="006D7D97">
              <w:rPr>
                <w:rFonts w:ascii="Arial" w:eastAsia="Calibri" w:hAnsi="Arial" w:cs="Arial"/>
                <w:b/>
                <w:szCs w:val="22"/>
                <w:lang w:val="fr-CA"/>
              </w:rPr>
              <w:t xml:space="preserve">: </w:t>
            </w:r>
            <w:r w:rsidRPr="006D7D97">
              <w:rPr>
                <w:rFonts w:ascii="Arial" w:eastAsia="Calibri" w:hAnsi="Arial" w:cs="Arial"/>
                <w:szCs w:val="22"/>
                <w:highlight w:val="yellow"/>
                <w:lang w:val="fr-CA"/>
              </w:rPr>
              <w:t>[insert L1</w:t>
            </w:r>
            <w:r w:rsidRPr="006D7D97">
              <w:rPr>
                <w:rFonts w:ascii="Arial" w:eastAsia="Calibri" w:hAnsi="Arial" w:cs="Arial"/>
                <w:szCs w:val="22"/>
                <w:lang w:val="fr-CA"/>
              </w:rPr>
              <w:t xml:space="preserve">] update for business </w:t>
            </w:r>
            <w:proofErr w:type="spellStart"/>
            <w:r w:rsidRPr="006D7D97">
              <w:rPr>
                <w:rFonts w:ascii="Arial" w:eastAsia="Calibri" w:hAnsi="Arial" w:cs="Arial"/>
                <w:szCs w:val="22"/>
                <w:lang w:val="fr-CA"/>
              </w:rPr>
              <w:t>resumption</w:t>
            </w:r>
            <w:proofErr w:type="spellEnd"/>
            <w:r w:rsidRPr="006D7D97">
              <w:rPr>
                <w:rFonts w:ascii="Arial" w:eastAsia="Calibri" w:hAnsi="Arial" w:cs="Arial"/>
                <w:szCs w:val="22"/>
                <w:lang w:val="fr-CA"/>
              </w:rPr>
              <w:t xml:space="preserve"> / </w:t>
            </w:r>
            <w:r w:rsidRPr="00A5754D">
              <w:rPr>
                <w:rFonts w:ascii="Arial" w:hAnsi="Arial"/>
                <w:szCs w:val="22"/>
                <w:highlight w:val="yellow"/>
                <w:lang w:val="fr-CA"/>
              </w:rPr>
              <w:t>Mise à jour de [insérer le N1</w:t>
            </w:r>
            <w:r w:rsidRPr="00A5754D">
              <w:rPr>
                <w:rFonts w:ascii="Arial" w:hAnsi="Arial"/>
                <w:szCs w:val="22"/>
                <w:lang w:val="fr-CA"/>
              </w:rPr>
              <w:t>] concernant la reprise des act</w:t>
            </w:r>
            <w:bookmarkStart w:id="0" w:name="_GoBack"/>
            <w:bookmarkEnd w:id="0"/>
            <w:r w:rsidRPr="00A5754D">
              <w:rPr>
                <w:rFonts w:ascii="Arial" w:hAnsi="Arial"/>
                <w:szCs w:val="22"/>
                <w:lang w:val="fr-CA"/>
              </w:rPr>
              <w:t>ivités</w:t>
            </w:r>
          </w:p>
          <w:p w:rsidR="006D7D97" w:rsidRPr="006D7D97" w:rsidRDefault="006D7D97" w:rsidP="00606297">
            <w:pPr>
              <w:rPr>
                <w:rFonts w:ascii="Arial" w:eastAsia="Calibri" w:hAnsi="Arial" w:cs="Arial"/>
                <w:b/>
                <w:szCs w:val="22"/>
                <w:lang w:val="fr-CA"/>
              </w:rPr>
            </w:pPr>
          </w:p>
          <w:p w:rsidR="006D7D97" w:rsidRPr="00C60D7E" w:rsidRDefault="006D7D97" w:rsidP="00606297">
            <w:pPr>
              <w:rPr>
                <w:rFonts w:ascii="Arial" w:eastAsia="Calibri" w:hAnsi="Arial" w:cs="Arial"/>
                <w:i/>
                <w:szCs w:val="22"/>
                <w:lang w:val="fr-CA"/>
              </w:rPr>
            </w:pPr>
            <w:r w:rsidRPr="00C60D7E">
              <w:rPr>
                <w:rFonts w:ascii="Arial" w:eastAsia="Calibri" w:hAnsi="Arial" w:cs="Arial"/>
                <w:i/>
                <w:szCs w:val="22"/>
                <w:lang w:val="fr-CA"/>
              </w:rPr>
              <w:t>Le français suit</w:t>
            </w:r>
          </w:p>
          <w:p w:rsidR="006D7D97" w:rsidRPr="006E78F0" w:rsidRDefault="006D7D97" w:rsidP="00606297">
            <w:pPr>
              <w:rPr>
                <w:rFonts w:ascii="Arial" w:eastAsia="Calibri" w:hAnsi="Arial" w:cs="Arial"/>
                <w:i/>
                <w:szCs w:val="22"/>
                <w:lang w:val="fr-CA"/>
              </w:rPr>
            </w:pPr>
          </w:p>
          <w:p w:rsidR="006D7D97" w:rsidRPr="006E78F0" w:rsidRDefault="006D7D97" w:rsidP="00606297">
            <w:pPr>
              <w:rPr>
                <w:rFonts w:ascii="Arial" w:hAnsi="Arial" w:cs="Arial"/>
                <w:color w:val="222222"/>
                <w:shd w:val="clear" w:color="auto" w:fill="FFFFFF"/>
                <w:lang w:val="fr-CA"/>
              </w:rPr>
            </w:pPr>
            <w:proofErr w:type="spellStart"/>
            <w:r w:rsidRPr="006E78F0">
              <w:rPr>
                <w:rFonts w:ascii="Arial" w:hAnsi="Arial" w:cs="Arial"/>
                <w:color w:val="222222"/>
                <w:shd w:val="clear" w:color="auto" w:fill="FFFFFF"/>
                <w:lang w:val="fr-CA"/>
              </w:rPr>
              <w:t>Dear</w:t>
            </w:r>
            <w:proofErr w:type="spellEnd"/>
            <w:r w:rsidRPr="006E78F0">
              <w:rPr>
                <w:rFonts w:ascii="Arial" w:hAnsi="Arial" w:cs="Arial"/>
                <w:color w:val="222222"/>
                <w:shd w:val="clear" w:color="auto" w:fill="FFFFFF"/>
                <w:lang w:val="fr-CA"/>
              </w:rPr>
              <w:t xml:space="preserve"> </w:t>
            </w:r>
            <w:r w:rsidRPr="006E78F0">
              <w:rPr>
                <w:rFonts w:ascii="Arial" w:hAnsi="Arial" w:cs="Arial"/>
                <w:color w:val="222222"/>
                <w:highlight w:val="yellow"/>
                <w:shd w:val="clear" w:color="auto" w:fill="FFFFFF"/>
                <w:lang w:val="fr-CA"/>
              </w:rPr>
              <w:t>[insert L1],</w:t>
            </w:r>
          </w:p>
          <w:p w:rsidR="006D7D97" w:rsidRPr="006E78F0" w:rsidRDefault="006D7D97" w:rsidP="00606297">
            <w:pPr>
              <w:rPr>
                <w:rFonts w:ascii="Arial" w:hAnsi="Arial" w:cs="Arial"/>
                <w:color w:val="222222"/>
                <w:shd w:val="clear" w:color="auto" w:fill="FFFFFF"/>
              </w:rPr>
            </w:pPr>
            <w:r w:rsidRPr="006D7D97">
              <w:rPr>
                <w:rFonts w:ascii="Arial" w:hAnsi="Arial" w:cs="Arial"/>
                <w:color w:val="222222"/>
                <w:lang w:val="en-CA"/>
              </w:rPr>
              <w:br/>
            </w:r>
            <w:r w:rsidRPr="006E78F0">
              <w:rPr>
                <w:rFonts w:ascii="Arial" w:hAnsi="Arial" w:cs="Arial"/>
                <w:color w:val="222222"/>
                <w:shd w:val="clear" w:color="auto" w:fill="FFFFFF"/>
              </w:rPr>
              <w:t xml:space="preserve">As you will have read in the May 22 </w:t>
            </w:r>
            <w:hyperlink r:id="rId5" w:history="1">
              <w:r w:rsidRPr="006E78F0">
                <w:rPr>
                  <w:rStyle w:val="Hyperlink"/>
                  <w:rFonts w:ascii="Arial" w:hAnsi="Arial" w:cs="Arial"/>
                </w:rPr>
                <w:t>Joint CDS/DM Directive for the Resumption of Activities</w:t>
              </w:r>
            </w:hyperlink>
            <w:r w:rsidRPr="006E78F0">
              <w:rPr>
                <w:rFonts w:ascii="Arial" w:hAnsi="Arial" w:cs="Arial"/>
                <w:color w:val="222222"/>
                <w:shd w:val="clear" w:color="auto" w:fill="FFFFFF"/>
              </w:rPr>
              <w:t xml:space="preserve">, </w:t>
            </w:r>
            <w:proofErr w:type="spellStart"/>
            <w:r w:rsidRPr="006E78F0">
              <w:rPr>
                <w:rFonts w:ascii="Arial" w:hAnsi="Arial" w:cs="Arial"/>
                <w:color w:val="222222"/>
                <w:shd w:val="clear" w:color="auto" w:fill="FFFFFF"/>
              </w:rPr>
              <w:t>Defence</w:t>
            </w:r>
            <w:proofErr w:type="spellEnd"/>
            <w:r w:rsidRPr="006E78F0">
              <w:rPr>
                <w:rFonts w:ascii="Arial" w:hAnsi="Arial" w:cs="Arial"/>
                <w:color w:val="222222"/>
                <w:shd w:val="clear" w:color="auto" w:fill="FFFFFF"/>
              </w:rPr>
              <w:t xml:space="preserve"> is working towards resuming activities and the gradual return to the workplace following the displacement of COVID-19. The DM/CDS Directive outlines clear principles that will be used to guide business resumption over the next few months. </w:t>
            </w:r>
          </w:p>
          <w:p w:rsidR="006D7D97" w:rsidRPr="006E78F0" w:rsidRDefault="006D7D97" w:rsidP="00606297">
            <w:pPr>
              <w:rPr>
                <w:rFonts w:ascii="Arial" w:hAnsi="Arial" w:cs="Arial"/>
                <w:color w:val="222222"/>
                <w:shd w:val="clear" w:color="auto" w:fill="FFFFFF"/>
              </w:rPr>
            </w:pPr>
          </w:p>
          <w:p w:rsidR="006D7D97" w:rsidRPr="006E78F0" w:rsidRDefault="006D7D97" w:rsidP="00606297">
            <w:pPr>
              <w:rPr>
                <w:rFonts w:ascii="Arial" w:hAnsi="Arial" w:cs="Arial"/>
                <w:color w:val="222222"/>
                <w:shd w:val="clear" w:color="auto" w:fill="FFFFFF"/>
              </w:rPr>
            </w:pPr>
            <w:r w:rsidRPr="006E78F0">
              <w:rPr>
                <w:rFonts w:ascii="Arial" w:hAnsi="Arial" w:cs="Arial"/>
                <w:color w:val="222222"/>
                <w:shd w:val="clear" w:color="auto" w:fill="FFFFFF"/>
              </w:rPr>
              <w:t xml:space="preserve">In preparing to resume our normal business and deliver on our mission, </w:t>
            </w:r>
            <w:proofErr w:type="spellStart"/>
            <w:r w:rsidRPr="006E78F0">
              <w:rPr>
                <w:rFonts w:ascii="Arial" w:hAnsi="Arial" w:cs="Arial"/>
                <w:color w:val="222222"/>
                <w:shd w:val="clear" w:color="auto" w:fill="FFFFFF"/>
              </w:rPr>
              <w:t>Defence</w:t>
            </w:r>
            <w:proofErr w:type="spellEnd"/>
            <w:r w:rsidRPr="006E78F0">
              <w:rPr>
                <w:rFonts w:ascii="Arial" w:hAnsi="Arial" w:cs="Arial"/>
                <w:color w:val="222222"/>
                <w:shd w:val="clear" w:color="auto" w:fill="FFFFFF"/>
              </w:rPr>
              <w:t xml:space="preserve"> has been working hard to ensure that strict Health &amp; Safety guidelines are respected and in place at </w:t>
            </w:r>
            <w:proofErr w:type="spellStart"/>
            <w:r w:rsidRPr="006E78F0">
              <w:rPr>
                <w:rFonts w:ascii="Arial" w:hAnsi="Arial" w:cs="Arial"/>
                <w:color w:val="222222"/>
                <w:shd w:val="clear" w:color="auto" w:fill="FFFFFF"/>
              </w:rPr>
              <w:t>Defence</w:t>
            </w:r>
            <w:proofErr w:type="spellEnd"/>
            <w:r w:rsidRPr="006E78F0">
              <w:rPr>
                <w:rFonts w:ascii="Arial" w:hAnsi="Arial" w:cs="Arial"/>
                <w:color w:val="222222"/>
                <w:shd w:val="clear" w:color="auto" w:fill="FFFFFF"/>
              </w:rPr>
              <w:t xml:space="preserve"> establishments across the country before staff return to work. </w:t>
            </w:r>
          </w:p>
          <w:p w:rsidR="006D7D97" w:rsidRPr="006E78F0" w:rsidRDefault="006D7D97" w:rsidP="00606297">
            <w:pPr>
              <w:rPr>
                <w:rFonts w:ascii="Arial" w:hAnsi="Arial" w:cs="Arial"/>
                <w:color w:val="222222"/>
                <w:shd w:val="clear" w:color="auto" w:fill="FFFFFF"/>
              </w:rPr>
            </w:pPr>
          </w:p>
          <w:p w:rsidR="006D7D97" w:rsidRPr="006E78F0" w:rsidRDefault="006D7D97" w:rsidP="00606297">
            <w:pPr>
              <w:rPr>
                <w:rFonts w:ascii="Arial" w:hAnsi="Arial" w:cs="Arial"/>
                <w:color w:val="222222"/>
              </w:rPr>
            </w:pPr>
            <w:r w:rsidRPr="006E78F0">
              <w:rPr>
                <w:rFonts w:ascii="Arial" w:hAnsi="Arial" w:cs="Arial"/>
                <w:color w:val="222222"/>
              </w:rPr>
              <w:t xml:space="preserve">Throughout this process, </w:t>
            </w:r>
            <w:r w:rsidRPr="006E78F0">
              <w:rPr>
                <w:rFonts w:ascii="Arial" w:hAnsi="Arial" w:cs="Arial"/>
                <w:color w:val="222222"/>
                <w:highlight w:val="yellow"/>
              </w:rPr>
              <w:t>[Insert L1/Command]</w:t>
            </w:r>
            <w:r w:rsidRPr="006E78F0">
              <w:rPr>
                <w:rFonts w:ascii="Arial" w:hAnsi="Arial" w:cs="Arial"/>
                <w:color w:val="222222"/>
              </w:rPr>
              <w:t xml:space="preserve"> remains committed to keeping you informed and up-to-date on the status of our progress, along with guidance on:</w:t>
            </w:r>
          </w:p>
          <w:p w:rsidR="006D7D97" w:rsidRPr="006E78F0" w:rsidRDefault="006D7D97" w:rsidP="006D7D97">
            <w:pPr>
              <w:numPr>
                <w:ilvl w:val="0"/>
                <w:numId w:val="2"/>
              </w:numPr>
              <w:rPr>
                <w:rFonts w:ascii="Arial" w:hAnsi="Arial" w:cs="Arial"/>
                <w:color w:val="222222"/>
              </w:rPr>
            </w:pPr>
            <w:r w:rsidRPr="006E78F0">
              <w:rPr>
                <w:rFonts w:ascii="Arial" w:hAnsi="Arial" w:cs="Arial"/>
                <w:color w:val="222222"/>
              </w:rPr>
              <w:t>who will continue to work from home;</w:t>
            </w:r>
          </w:p>
          <w:p w:rsidR="006D7D97" w:rsidRPr="006E78F0" w:rsidRDefault="006D7D97" w:rsidP="006D7D97">
            <w:pPr>
              <w:numPr>
                <w:ilvl w:val="0"/>
                <w:numId w:val="2"/>
              </w:numPr>
              <w:rPr>
                <w:rFonts w:ascii="Arial" w:hAnsi="Arial" w:cs="Arial"/>
                <w:color w:val="222222"/>
              </w:rPr>
            </w:pPr>
            <w:r w:rsidRPr="006E78F0">
              <w:rPr>
                <w:rFonts w:ascii="Arial" w:hAnsi="Arial" w:cs="Arial"/>
                <w:color w:val="222222"/>
              </w:rPr>
              <w:t>what health and safety measures will be in place for those being reintroduced into the workplace;</w:t>
            </w:r>
          </w:p>
          <w:p w:rsidR="006D7D97" w:rsidRPr="006E78F0" w:rsidRDefault="006D7D97" w:rsidP="006D7D97">
            <w:pPr>
              <w:numPr>
                <w:ilvl w:val="0"/>
                <w:numId w:val="2"/>
              </w:numPr>
              <w:rPr>
                <w:rFonts w:ascii="Arial" w:hAnsi="Arial" w:cs="Arial"/>
                <w:color w:val="222222"/>
              </w:rPr>
            </w:pPr>
            <w:r w:rsidRPr="006E78F0">
              <w:rPr>
                <w:rFonts w:ascii="Arial" w:hAnsi="Arial" w:cs="Arial"/>
                <w:color w:val="222222"/>
              </w:rPr>
              <w:t>relevant information related to VPN access and access to GC networks;</w:t>
            </w:r>
          </w:p>
          <w:p w:rsidR="006D7D97" w:rsidRPr="006E78F0" w:rsidRDefault="006D7D97" w:rsidP="006D7D97">
            <w:pPr>
              <w:numPr>
                <w:ilvl w:val="0"/>
                <w:numId w:val="2"/>
              </w:numPr>
              <w:rPr>
                <w:rFonts w:ascii="Arial" w:hAnsi="Arial" w:cs="Arial"/>
                <w:color w:val="222222"/>
              </w:rPr>
            </w:pPr>
            <w:r w:rsidRPr="006E78F0">
              <w:rPr>
                <w:rFonts w:ascii="Arial" w:hAnsi="Arial" w:cs="Arial"/>
                <w:color w:val="222222"/>
              </w:rPr>
              <w:t>physical distancing in the workplace;</w:t>
            </w:r>
          </w:p>
          <w:p w:rsidR="006D7D97" w:rsidRPr="006E78F0" w:rsidRDefault="006D7D97" w:rsidP="006D7D97">
            <w:pPr>
              <w:numPr>
                <w:ilvl w:val="0"/>
                <w:numId w:val="2"/>
              </w:numPr>
              <w:rPr>
                <w:rFonts w:ascii="Arial" w:hAnsi="Arial" w:cs="Arial"/>
                <w:color w:val="222222"/>
              </w:rPr>
            </w:pPr>
            <w:r w:rsidRPr="006E78F0">
              <w:rPr>
                <w:rFonts w:ascii="Arial" w:hAnsi="Arial" w:cs="Arial"/>
                <w:color w:val="222222"/>
              </w:rPr>
              <w:t>cases of COVID-19 in the workplace;</w:t>
            </w:r>
          </w:p>
          <w:p w:rsidR="006D7D97" w:rsidRPr="006E78F0" w:rsidRDefault="006D7D97" w:rsidP="006D7D97">
            <w:pPr>
              <w:numPr>
                <w:ilvl w:val="0"/>
                <w:numId w:val="2"/>
              </w:numPr>
              <w:rPr>
                <w:rFonts w:ascii="Arial" w:hAnsi="Arial" w:cs="Arial"/>
                <w:color w:val="222222"/>
              </w:rPr>
            </w:pPr>
            <w:r w:rsidRPr="006E78F0">
              <w:rPr>
                <w:rFonts w:ascii="Arial" w:hAnsi="Arial" w:cs="Arial"/>
                <w:color w:val="222222"/>
              </w:rPr>
              <w:t xml:space="preserve">work refusals; and </w:t>
            </w:r>
          </w:p>
          <w:p w:rsidR="006D7D97" w:rsidRPr="006E78F0" w:rsidRDefault="006D7D97" w:rsidP="006D7D97">
            <w:pPr>
              <w:numPr>
                <w:ilvl w:val="0"/>
                <w:numId w:val="2"/>
              </w:numPr>
              <w:rPr>
                <w:rFonts w:ascii="Arial" w:hAnsi="Arial" w:cs="Arial"/>
                <w:color w:val="222222"/>
              </w:rPr>
            </w:pPr>
            <w:proofErr w:type="gramStart"/>
            <w:r w:rsidRPr="006E78F0">
              <w:rPr>
                <w:rFonts w:ascii="Arial" w:hAnsi="Arial" w:cs="Arial"/>
                <w:color w:val="222222"/>
              </w:rPr>
              <w:t>clarification</w:t>
            </w:r>
            <w:proofErr w:type="gramEnd"/>
            <w:r w:rsidRPr="006E78F0">
              <w:rPr>
                <w:rFonts w:ascii="Arial" w:hAnsi="Arial" w:cs="Arial"/>
                <w:color w:val="222222"/>
              </w:rPr>
              <w:t xml:space="preserve"> on essential and critical staff, among others. </w:t>
            </w:r>
          </w:p>
          <w:p w:rsidR="006D7D97" w:rsidRPr="006E78F0" w:rsidRDefault="006D7D97" w:rsidP="00606297">
            <w:pPr>
              <w:rPr>
                <w:rFonts w:ascii="Arial" w:hAnsi="Arial" w:cs="Arial"/>
                <w:color w:val="222222"/>
              </w:rPr>
            </w:pPr>
          </w:p>
          <w:p w:rsidR="006D7D97" w:rsidRPr="006E78F0" w:rsidRDefault="006D7D97" w:rsidP="00606297">
            <w:pPr>
              <w:rPr>
                <w:rFonts w:ascii="Arial" w:hAnsi="Arial" w:cs="Arial"/>
                <w:color w:val="222222"/>
              </w:rPr>
            </w:pPr>
            <w:r w:rsidRPr="006E78F0">
              <w:rPr>
                <w:rFonts w:ascii="Arial" w:hAnsi="Arial" w:cs="Arial"/>
                <w:color w:val="222222"/>
              </w:rPr>
              <w:t xml:space="preserve">While the reality of each individual will vary over the business resumption transition, </w:t>
            </w:r>
            <w:proofErr w:type="spellStart"/>
            <w:r w:rsidRPr="006E78F0">
              <w:rPr>
                <w:rFonts w:ascii="Arial" w:hAnsi="Arial" w:cs="Arial"/>
                <w:color w:val="222222"/>
              </w:rPr>
              <w:t>Defence</w:t>
            </w:r>
            <w:proofErr w:type="spellEnd"/>
            <w:r w:rsidRPr="006E78F0">
              <w:rPr>
                <w:rFonts w:ascii="Arial" w:hAnsi="Arial" w:cs="Arial"/>
                <w:color w:val="222222"/>
              </w:rPr>
              <w:t xml:space="preserve"> at large continues to tailor its evolving response to COVID-19 in close consultation with the broader Government of Canada. </w:t>
            </w:r>
            <w:proofErr w:type="spellStart"/>
            <w:r>
              <w:rPr>
                <w:rFonts w:ascii="Arial" w:hAnsi="Arial" w:cs="Arial"/>
                <w:color w:val="222222"/>
              </w:rPr>
              <w:t>Defence</w:t>
            </w:r>
            <w:proofErr w:type="spellEnd"/>
            <w:r>
              <w:rPr>
                <w:rFonts w:ascii="Arial" w:hAnsi="Arial" w:cs="Arial"/>
                <w:color w:val="222222"/>
              </w:rPr>
              <w:t xml:space="preserve"> will prepare</w:t>
            </w:r>
            <w:r w:rsidRPr="006E78F0">
              <w:rPr>
                <w:rFonts w:ascii="Arial" w:hAnsi="Arial" w:cs="Arial"/>
                <w:color w:val="222222"/>
              </w:rPr>
              <w:t xml:space="preserve"> for the resumption of previously suspended activities in a progressive, deliberate and safe manner while ensuring the protection and wellness of all personnel. The Department will maintain a sizable remote workforce and will fully equip those returning to the workplace will the proper protective gear. Activities will be conducted in a COVID-19+ environment for the foreseeable future. As things progress, we are committed to keeping </w:t>
            </w:r>
            <w:r w:rsidRPr="006E78F0">
              <w:rPr>
                <w:rFonts w:ascii="Arial" w:hAnsi="Arial" w:cs="Arial"/>
                <w:color w:val="FF0000"/>
                <w:highlight w:val="yellow"/>
              </w:rPr>
              <w:t>[insert L1</w:t>
            </w:r>
            <w:r w:rsidRPr="006E78F0">
              <w:rPr>
                <w:rFonts w:ascii="Arial" w:hAnsi="Arial" w:cs="Arial"/>
                <w:color w:val="222222"/>
              </w:rPr>
              <w:t xml:space="preserve">] informed. </w:t>
            </w:r>
          </w:p>
          <w:p w:rsidR="006D7D97" w:rsidRPr="006E78F0" w:rsidRDefault="006D7D97" w:rsidP="00606297">
            <w:pPr>
              <w:rPr>
                <w:rFonts w:ascii="Arial" w:hAnsi="Arial" w:cs="Arial"/>
                <w:color w:val="222222"/>
              </w:rPr>
            </w:pPr>
          </w:p>
          <w:p w:rsidR="006D7D97" w:rsidRPr="006E78F0" w:rsidRDefault="006D7D97" w:rsidP="00606297">
            <w:pPr>
              <w:rPr>
                <w:rFonts w:ascii="Arial" w:hAnsi="Arial" w:cs="Arial"/>
                <w:color w:val="FF0000"/>
              </w:rPr>
            </w:pPr>
            <w:r w:rsidRPr="006E78F0">
              <w:rPr>
                <w:rFonts w:ascii="Arial" w:hAnsi="Arial" w:cs="Arial"/>
                <w:color w:val="FF0000"/>
                <w:highlight w:val="yellow"/>
              </w:rPr>
              <w:t>[Insert local level specifics about where unit is at]</w:t>
            </w:r>
          </w:p>
          <w:p w:rsidR="006D7D97" w:rsidRPr="006E78F0" w:rsidRDefault="006D7D97" w:rsidP="00606297">
            <w:pPr>
              <w:rPr>
                <w:rFonts w:ascii="Arial" w:hAnsi="Arial" w:cs="Arial"/>
                <w:color w:val="222222"/>
              </w:rPr>
            </w:pPr>
          </w:p>
          <w:p w:rsidR="006D7D97" w:rsidRPr="006E78F0" w:rsidRDefault="006D7D97" w:rsidP="00606297">
            <w:pPr>
              <w:rPr>
                <w:rFonts w:ascii="Arial" w:hAnsi="Arial" w:cs="Arial"/>
                <w:color w:val="222222"/>
                <w:shd w:val="clear" w:color="auto" w:fill="FFFFFF"/>
              </w:rPr>
            </w:pPr>
            <w:del w:id="1" w:author="Bagot.C" w:date="2020-06-11T14:31:00Z">
              <w:r w:rsidRPr="006E78F0" w:rsidDel="00991E1B">
                <w:rPr>
                  <w:rFonts w:ascii="Arial" w:hAnsi="Arial" w:cs="Arial"/>
                  <w:color w:val="222222"/>
                  <w:shd w:val="clear" w:color="auto" w:fill="FFFFFF"/>
                </w:rPr>
                <w:delText>Manager</w:delText>
              </w:r>
            </w:del>
            <w:ins w:id="2" w:author="Bagot.C" w:date="2020-06-11T14:31:00Z">
              <w:r>
                <w:rPr>
                  <w:rFonts w:ascii="Arial" w:hAnsi="Arial" w:cs="Arial"/>
                  <w:color w:val="222222"/>
                  <w:shd w:val="clear" w:color="auto" w:fill="FFFFFF"/>
                </w:rPr>
                <w:t>Supervisor</w:t>
              </w:r>
            </w:ins>
            <w:r w:rsidRPr="006E78F0">
              <w:rPr>
                <w:rFonts w:ascii="Arial" w:hAnsi="Arial" w:cs="Arial"/>
                <w:color w:val="222222"/>
                <w:shd w:val="clear" w:color="auto" w:fill="FFFFFF"/>
              </w:rPr>
              <w:t xml:space="preserve">s are currently building tactical plans for the unit level and we encourage you to speak with your Chain of Command about what these developments </w:t>
            </w:r>
            <w:r w:rsidRPr="006E78F0">
              <w:rPr>
                <w:rFonts w:ascii="Arial" w:hAnsi="Arial" w:cs="Arial"/>
                <w:color w:val="222222"/>
                <w:shd w:val="clear" w:color="auto" w:fill="FFFFFF"/>
              </w:rPr>
              <w:lastRenderedPageBreak/>
              <w:t xml:space="preserve">mean for you and your team. </w:t>
            </w:r>
            <w:r w:rsidRPr="006E78F0">
              <w:rPr>
                <w:rFonts w:ascii="Arial" w:hAnsi="Arial" w:cs="Arial"/>
                <w:color w:val="222222"/>
              </w:rPr>
              <w:t xml:space="preserve">As the gradual resumption and reintegration begins, </w:t>
            </w:r>
            <w:r w:rsidRPr="006E78F0">
              <w:rPr>
                <w:rFonts w:ascii="Arial" w:hAnsi="Arial" w:cs="Arial"/>
                <w:color w:val="222222"/>
                <w:shd w:val="clear" w:color="auto" w:fill="FFFFFF"/>
              </w:rPr>
              <w:t>[</w:t>
            </w:r>
            <w:r w:rsidRPr="006E78F0">
              <w:rPr>
                <w:rFonts w:ascii="Arial" w:hAnsi="Arial" w:cs="Arial"/>
                <w:color w:val="222222"/>
                <w:highlight w:val="yellow"/>
                <w:shd w:val="clear" w:color="auto" w:fill="FFFFFF"/>
              </w:rPr>
              <w:t>insert L1/Command</w:t>
            </w:r>
            <w:r w:rsidRPr="006E78F0">
              <w:rPr>
                <w:rFonts w:ascii="Arial" w:hAnsi="Arial" w:cs="Arial"/>
                <w:color w:val="222222"/>
                <w:shd w:val="clear" w:color="auto" w:fill="FFFFFF"/>
              </w:rPr>
              <w:t>] will likely be impacted in areas such as:</w:t>
            </w:r>
          </w:p>
          <w:p w:rsidR="006D7D97" w:rsidRPr="006E78F0" w:rsidRDefault="006D7D97" w:rsidP="006D7D97">
            <w:pPr>
              <w:pStyle w:val="ListParagraph"/>
              <w:numPr>
                <w:ilvl w:val="0"/>
                <w:numId w:val="3"/>
              </w:numPr>
              <w:spacing w:line="240" w:lineRule="auto"/>
              <w:rPr>
                <w:rFonts w:ascii="Arial" w:hAnsi="Arial" w:cs="Arial"/>
                <w:lang w:val="en-US"/>
              </w:rPr>
            </w:pPr>
            <w:r w:rsidRPr="006E78F0">
              <w:rPr>
                <w:rFonts w:ascii="Arial" w:hAnsi="Arial" w:cs="Arial"/>
                <w:color w:val="222222"/>
                <w:shd w:val="clear" w:color="auto" w:fill="FFFFFF"/>
                <w:lang w:val="en-US"/>
              </w:rPr>
              <w:t>[</w:t>
            </w:r>
            <w:proofErr w:type="gramStart"/>
            <w:r w:rsidRPr="006E78F0">
              <w:rPr>
                <w:rFonts w:ascii="Arial" w:hAnsi="Arial" w:cs="Arial"/>
                <w:color w:val="222222"/>
                <w:highlight w:val="yellow"/>
                <w:shd w:val="clear" w:color="auto" w:fill="FFFFFF"/>
                <w:lang w:val="en-US"/>
              </w:rPr>
              <w:t>insert</w:t>
            </w:r>
            <w:proofErr w:type="gramEnd"/>
            <w:r w:rsidRPr="006E78F0">
              <w:rPr>
                <w:rFonts w:ascii="Arial" w:hAnsi="Arial" w:cs="Arial"/>
                <w:color w:val="222222"/>
                <w:highlight w:val="yellow"/>
                <w:shd w:val="clear" w:color="auto" w:fill="FFFFFF"/>
                <w:lang w:val="en-US"/>
              </w:rPr>
              <w:t xml:space="preserve"> implications for your respective area e.g. approximate amount of staff returning, working remotely, functions that will be reintroduced immediately and those which will be reintroduced at a later date, etc.]. </w:t>
            </w:r>
          </w:p>
          <w:p w:rsidR="006D7D97" w:rsidRPr="006E78F0" w:rsidRDefault="006D7D97" w:rsidP="00606297">
            <w:pPr>
              <w:rPr>
                <w:rFonts w:ascii="Arial" w:hAnsi="Arial" w:cs="Arial"/>
              </w:rPr>
            </w:pPr>
          </w:p>
          <w:p w:rsidR="006D7D97" w:rsidRPr="00F95FC3" w:rsidRDefault="006D7D97" w:rsidP="00606297">
            <w:pPr>
              <w:contextualSpacing/>
              <w:rPr>
                <w:rFonts w:ascii="Arial" w:hAnsi="Arial" w:cs="Arial"/>
                <w:color w:val="0000FF" w:themeColor="hyperlink"/>
                <w:u w:val="single"/>
              </w:rPr>
            </w:pPr>
            <w:r w:rsidRPr="006E78F0">
              <w:rPr>
                <w:rFonts w:ascii="Arial" w:hAnsi="Arial" w:cs="Arial"/>
                <w:color w:val="222222"/>
                <w:shd w:val="clear" w:color="auto" w:fill="FFFFFF"/>
              </w:rPr>
              <w:t xml:space="preserve">While </w:t>
            </w:r>
            <w:proofErr w:type="spellStart"/>
            <w:r w:rsidRPr="006E78F0">
              <w:rPr>
                <w:rFonts w:ascii="Arial" w:hAnsi="Arial" w:cs="Arial"/>
                <w:color w:val="222222"/>
                <w:shd w:val="clear" w:color="auto" w:fill="FFFFFF"/>
              </w:rPr>
              <w:t>Defence</w:t>
            </w:r>
            <w:proofErr w:type="spellEnd"/>
            <w:r w:rsidRPr="006E78F0">
              <w:rPr>
                <w:rFonts w:ascii="Arial" w:hAnsi="Arial" w:cs="Arial"/>
                <w:color w:val="222222"/>
                <w:shd w:val="clear" w:color="auto" w:fill="FFFFFF"/>
              </w:rPr>
              <w:t xml:space="preserve"> Team members adapt to this new way of working, we acknowledge that change can be difficult. </w:t>
            </w:r>
            <w:r w:rsidRPr="00036494">
              <w:rPr>
                <w:rFonts w:ascii="Arial" w:hAnsi="Arial" w:cs="Arial"/>
                <w:color w:val="222222"/>
                <w:shd w:val="clear" w:color="auto" w:fill="FFFFFF"/>
              </w:rPr>
              <w:t>It is natural to have questions, so I encourage you to access the many resources available to you including the</w:t>
            </w:r>
            <w:r>
              <w:rPr>
                <w:rFonts w:ascii="Arial" w:hAnsi="Arial" w:cs="Arial"/>
                <w:color w:val="222222"/>
                <w:shd w:val="clear" w:color="auto" w:fill="FFFFFF"/>
              </w:rPr>
              <w:t xml:space="preserve"> </w:t>
            </w:r>
            <w:hyperlink r:id="rId6" w:history="1">
              <w:proofErr w:type="spellStart"/>
              <w:r w:rsidRPr="006E78F0">
                <w:rPr>
                  <w:rStyle w:val="Hyperlink"/>
                  <w:rFonts w:ascii="Arial" w:hAnsi="Arial" w:cs="Arial"/>
                </w:rPr>
                <w:t>Defence</w:t>
              </w:r>
              <w:proofErr w:type="spellEnd"/>
              <w:r w:rsidRPr="006E78F0">
                <w:rPr>
                  <w:rStyle w:val="Hyperlink"/>
                  <w:rFonts w:ascii="Arial" w:hAnsi="Arial" w:cs="Arial"/>
                </w:rPr>
                <w:t xml:space="preserve"> Team – COVID-19  </w:t>
              </w:r>
            </w:hyperlink>
            <w:r>
              <w:rPr>
                <w:rStyle w:val="Hyperlink"/>
                <w:rFonts w:ascii="Arial" w:hAnsi="Arial" w:cs="Arial"/>
              </w:rPr>
              <w:t xml:space="preserve">web site, </w:t>
            </w:r>
            <w:hyperlink r:id="rId7" w:history="1">
              <w:r w:rsidRPr="00783FAC">
                <w:rPr>
                  <w:rStyle w:val="Hyperlink"/>
                  <w:rFonts w:ascii="Arial" w:eastAsia="Calibri" w:hAnsi="Arial" w:cs="Arial"/>
                  <w:szCs w:val="22"/>
                </w:rPr>
                <w:t>Resuming work</w:t>
              </w:r>
            </w:hyperlink>
            <w:r>
              <w:rPr>
                <w:rStyle w:val="Hyperlink"/>
                <w:rFonts w:ascii="Arial" w:eastAsia="Calibri" w:hAnsi="Arial" w:cs="Arial"/>
                <w:szCs w:val="22"/>
              </w:rPr>
              <w:t>,</w:t>
            </w:r>
            <w:r>
              <w:rPr>
                <w:rFonts w:ascii="Arial" w:hAnsi="Arial" w:cs="Arial"/>
                <w:color w:val="0000FF" w:themeColor="hyperlink"/>
                <w:u w:val="single"/>
              </w:rPr>
              <w:t xml:space="preserve"> </w:t>
            </w:r>
            <w:hyperlink r:id="rId8" w:history="1">
              <w:r>
                <w:rPr>
                  <w:rStyle w:val="Hyperlink"/>
                  <w:rFonts w:ascii="Arial" w:hAnsi="Arial" w:cs="Arial"/>
                </w:rPr>
                <w:t>Working Remotely</w:t>
              </w:r>
            </w:hyperlink>
            <w:r>
              <w:rPr>
                <w:rStyle w:val="Hyperlink"/>
                <w:rFonts w:ascii="Arial" w:hAnsi="Arial" w:cs="Arial"/>
              </w:rPr>
              <w:t xml:space="preserve">, </w:t>
            </w:r>
            <w:r w:rsidRPr="00EA7F36">
              <w:rPr>
                <w:rFonts w:ascii="Arial" w:hAnsi="Arial" w:cs="Arial"/>
                <w:color w:val="222222"/>
                <w:shd w:val="clear" w:color="auto" w:fill="FFFFFF"/>
              </w:rPr>
              <w:t>and</w:t>
            </w:r>
            <w:r w:rsidRPr="00036494">
              <w:rPr>
                <w:rFonts w:ascii="Arial" w:hAnsi="Arial" w:cs="Arial"/>
                <w:color w:val="222222"/>
                <w:shd w:val="clear" w:color="auto" w:fill="FFFFFF"/>
              </w:rPr>
              <w:t xml:space="preserve"> </w:t>
            </w:r>
            <w:hyperlink r:id="rId9" w:history="1">
              <w:r>
                <w:rPr>
                  <w:rStyle w:val="Hyperlink"/>
                  <w:rFonts w:ascii="Arial" w:hAnsi="Arial" w:cs="Arial"/>
                </w:rPr>
                <w:t>COVID-19 – Mental Health and Wellness</w:t>
              </w:r>
            </w:hyperlink>
            <w:r w:rsidRPr="00036494">
              <w:rPr>
                <w:rStyle w:val="Hyperlink"/>
                <w:rFonts w:ascii="Arial" w:hAnsi="Arial" w:cs="Arial"/>
              </w:rPr>
              <w:t xml:space="preserve"> </w:t>
            </w:r>
            <w:r>
              <w:rPr>
                <w:rStyle w:val="Hyperlink"/>
                <w:rFonts w:ascii="Arial" w:hAnsi="Arial" w:cs="Arial"/>
              </w:rPr>
              <w:t xml:space="preserve">page. </w:t>
            </w:r>
            <w:r w:rsidRPr="00EA7F36">
              <w:rPr>
                <w:rFonts w:ascii="Arial" w:hAnsi="Arial" w:cs="Arial"/>
                <w:color w:val="222222"/>
                <w:shd w:val="clear" w:color="auto" w:fill="FFFFFF"/>
              </w:rPr>
              <w:t>M</w:t>
            </w:r>
            <w:r w:rsidRPr="00036494">
              <w:rPr>
                <w:rFonts w:ascii="Arial" w:hAnsi="Arial" w:cs="Arial"/>
                <w:color w:val="222222"/>
                <w:shd w:val="clear" w:color="auto" w:fill="FFFFFF"/>
              </w:rPr>
              <w:t xml:space="preserve">ost importantly -- have a conversation with your Chain of Command.  </w:t>
            </w:r>
          </w:p>
          <w:p w:rsidR="006D7D97" w:rsidRPr="00036494" w:rsidRDefault="006D7D97" w:rsidP="00606297">
            <w:pPr>
              <w:rPr>
                <w:rFonts w:ascii="Arial" w:hAnsi="Arial" w:cs="Arial"/>
                <w:color w:val="222222"/>
                <w:shd w:val="clear" w:color="auto" w:fill="FFFFFF"/>
              </w:rPr>
            </w:pPr>
          </w:p>
          <w:p w:rsidR="006D7D97" w:rsidRPr="006D7D97" w:rsidRDefault="006D7D97" w:rsidP="00606297">
            <w:pPr>
              <w:rPr>
                <w:rFonts w:ascii="Arial" w:hAnsi="Arial" w:cs="Arial"/>
                <w:color w:val="222222"/>
                <w:shd w:val="clear" w:color="auto" w:fill="FFFFFF"/>
                <w:lang w:val="en-CA"/>
              </w:rPr>
            </w:pPr>
            <w:r w:rsidRPr="00036494">
              <w:rPr>
                <w:rFonts w:ascii="Arial" w:hAnsi="Arial" w:cs="Arial"/>
                <w:color w:val="222222"/>
                <w:shd w:val="clear" w:color="auto" w:fill="FFFFFF"/>
              </w:rPr>
              <w:t xml:space="preserve">We are all navigating through this unprecedented period together and your patience and resilience is appreciated. </w:t>
            </w:r>
            <w:r w:rsidRPr="006D7D97">
              <w:rPr>
                <w:rFonts w:ascii="Arial" w:hAnsi="Arial" w:cs="Arial"/>
                <w:color w:val="222222"/>
                <w:shd w:val="clear" w:color="auto" w:fill="FFFFFF"/>
                <w:lang w:val="en-CA"/>
              </w:rPr>
              <w:t>We are in this together.</w:t>
            </w:r>
          </w:p>
          <w:p w:rsidR="006D7D97" w:rsidRPr="006D7D97" w:rsidRDefault="006D7D97" w:rsidP="00606297">
            <w:pPr>
              <w:rPr>
                <w:rFonts w:ascii="Arial" w:hAnsi="Arial" w:cs="Arial"/>
                <w:color w:val="FF0000"/>
                <w:shd w:val="clear" w:color="auto" w:fill="FFFFFF"/>
                <w:lang w:val="en-CA"/>
              </w:rPr>
            </w:pPr>
            <w:r w:rsidRPr="006D7D97">
              <w:rPr>
                <w:rFonts w:ascii="Arial" w:hAnsi="Arial" w:cs="Arial"/>
                <w:color w:val="222222"/>
                <w:lang w:val="en-CA"/>
              </w:rPr>
              <w:br/>
            </w:r>
            <w:r w:rsidRPr="006D7D97">
              <w:rPr>
                <w:rFonts w:ascii="Arial" w:hAnsi="Arial" w:cs="Arial"/>
                <w:color w:val="222222"/>
                <w:shd w:val="clear" w:color="auto" w:fill="FFFFFF"/>
                <w:lang w:val="en-CA"/>
              </w:rPr>
              <w:t>Thanks,</w:t>
            </w:r>
            <w:r w:rsidRPr="006D7D97">
              <w:rPr>
                <w:rFonts w:ascii="Arial" w:hAnsi="Arial" w:cs="Arial"/>
                <w:color w:val="222222"/>
                <w:lang w:val="en-CA"/>
              </w:rPr>
              <w:br/>
            </w:r>
            <w:r w:rsidRPr="006D7D97">
              <w:rPr>
                <w:rFonts w:ascii="Arial" w:hAnsi="Arial" w:cs="Arial"/>
                <w:color w:val="FF0000"/>
                <w:shd w:val="clear" w:color="auto" w:fill="FFFFFF"/>
                <w:lang w:val="en-CA"/>
              </w:rPr>
              <w:t>(Add signature)</w:t>
            </w:r>
          </w:p>
          <w:p w:rsidR="006D7D97" w:rsidRPr="006D7D97" w:rsidRDefault="006D7D97" w:rsidP="00606297">
            <w:pPr>
              <w:rPr>
                <w:rFonts w:ascii="Arial" w:hAnsi="Arial" w:cs="Arial"/>
                <w:color w:val="FF0000"/>
                <w:shd w:val="clear" w:color="auto" w:fill="FFFFFF"/>
                <w:lang w:val="en-CA"/>
              </w:rPr>
            </w:pPr>
          </w:p>
          <w:p w:rsidR="006D7D97" w:rsidRPr="006D7D97" w:rsidRDefault="006D7D97" w:rsidP="00606297">
            <w:pPr>
              <w:rPr>
                <w:rFonts w:ascii="Arial" w:eastAsia="Calibri" w:hAnsi="Arial" w:cs="Arial"/>
                <w:b/>
                <w:szCs w:val="22"/>
                <w:lang w:val="en-CA"/>
              </w:rPr>
            </w:pPr>
            <w:r w:rsidRPr="006D7D97">
              <w:rPr>
                <w:rFonts w:ascii="Arial" w:hAnsi="Arial"/>
                <w:b/>
                <w:bCs/>
                <w:lang w:val="en-CA"/>
              </w:rPr>
              <w:t>~~~~~~~~~~~~~~~~~~~~~~~~~</w:t>
            </w:r>
          </w:p>
          <w:p w:rsidR="006D7D97" w:rsidRPr="006D7D97" w:rsidRDefault="006D7D97" w:rsidP="00606297">
            <w:pPr>
              <w:rPr>
                <w:rFonts w:ascii="Arial" w:eastAsia="Calibri" w:hAnsi="Arial" w:cs="Arial"/>
                <w:i/>
                <w:szCs w:val="22"/>
                <w:lang w:val="en-CA"/>
              </w:rPr>
            </w:pPr>
          </w:p>
          <w:p w:rsidR="006D7D97" w:rsidRPr="006D7D97" w:rsidRDefault="006D7D97" w:rsidP="00606297">
            <w:pPr>
              <w:rPr>
                <w:rFonts w:ascii="Arial" w:hAnsi="Arial" w:cs="Arial"/>
                <w:color w:val="222222"/>
                <w:shd w:val="clear" w:color="auto" w:fill="FFFFFF"/>
                <w:lang w:val="en-CA"/>
              </w:rPr>
            </w:pPr>
            <w:r w:rsidRPr="006D7D97">
              <w:rPr>
                <w:rFonts w:ascii="Arial" w:hAnsi="Arial"/>
                <w:color w:val="222222"/>
                <w:shd w:val="clear" w:color="auto" w:fill="FFFFFF"/>
                <w:lang w:val="en-CA"/>
              </w:rPr>
              <w:t xml:space="preserve">Cher </w:t>
            </w:r>
            <w:r w:rsidRPr="006D7D97">
              <w:rPr>
                <w:rFonts w:ascii="Arial" w:hAnsi="Arial"/>
                <w:color w:val="222222"/>
                <w:highlight w:val="yellow"/>
                <w:shd w:val="clear" w:color="auto" w:fill="FFFFFF"/>
                <w:lang w:val="en-CA"/>
              </w:rPr>
              <w:t>[</w:t>
            </w:r>
            <w:proofErr w:type="spellStart"/>
            <w:r w:rsidRPr="006D7D97">
              <w:rPr>
                <w:rFonts w:ascii="Arial" w:hAnsi="Arial"/>
                <w:color w:val="222222"/>
                <w:highlight w:val="yellow"/>
                <w:shd w:val="clear" w:color="auto" w:fill="FFFFFF"/>
                <w:lang w:val="en-CA"/>
              </w:rPr>
              <w:t>insérer</w:t>
            </w:r>
            <w:proofErr w:type="spellEnd"/>
            <w:r w:rsidRPr="006D7D97">
              <w:rPr>
                <w:rFonts w:ascii="Arial" w:hAnsi="Arial"/>
                <w:color w:val="222222"/>
                <w:highlight w:val="yellow"/>
                <w:shd w:val="clear" w:color="auto" w:fill="FFFFFF"/>
                <w:lang w:val="en-CA"/>
              </w:rPr>
              <w:t xml:space="preserve"> le N1],</w:t>
            </w:r>
          </w:p>
          <w:p w:rsidR="006D7D97" w:rsidRPr="006D7D97" w:rsidRDefault="006D7D97" w:rsidP="00606297">
            <w:pPr>
              <w:rPr>
                <w:rFonts w:ascii="Arial" w:hAnsi="Arial" w:cs="Arial"/>
                <w:color w:val="222222"/>
                <w:shd w:val="clear" w:color="auto" w:fill="FFFFFF"/>
                <w:lang w:val="fr-CA"/>
              </w:rPr>
            </w:pPr>
            <w:r w:rsidRPr="006D7D97">
              <w:rPr>
                <w:rFonts w:ascii="Arial" w:hAnsi="Arial"/>
                <w:color w:val="222222"/>
                <w:lang w:val="fr-CA"/>
              </w:rPr>
              <w:br/>
            </w:r>
            <w:r w:rsidRPr="006D7D97">
              <w:rPr>
                <w:rFonts w:ascii="Arial" w:hAnsi="Arial"/>
                <w:color w:val="222222"/>
                <w:shd w:val="clear" w:color="auto" w:fill="FFFFFF"/>
                <w:lang w:val="fr-CA"/>
              </w:rPr>
              <w:t xml:space="preserve">Comme vous l’aurez lu dans la </w:t>
            </w:r>
            <w:hyperlink r:id="rId10" w:history="1">
              <w:r w:rsidRPr="006D7D97">
                <w:rPr>
                  <w:rStyle w:val="Hyperlink"/>
                  <w:rFonts w:ascii="Arial" w:hAnsi="Arial"/>
                  <w:lang w:val="fr-CA"/>
                </w:rPr>
                <w:t>Directive commune du CEMD et de la SM pour la reprise des activités</w:t>
              </w:r>
            </w:hyperlink>
            <w:r w:rsidRPr="006D7D97">
              <w:rPr>
                <w:rFonts w:ascii="Arial" w:hAnsi="Arial"/>
                <w:color w:val="222222"/>
                <w:shd w:val="clear" w:color="auto" w:fill="FFFFFF"/>
                <w:lang w:val="fr-CA"/>
              </w:rPr>
              <w:t xml:space="preserve"> du 22 mai, la Défense s’efforce de reprendre les activités et de retourner graduellement en milieu de travail à la suite du dérangement causé par la COVID-19. La Directive de la SM et du CEMD énonce des principes clairs qui serviront à orienter la reprise des activités au cours des prochains mois. </w:t>
            </w:r>
          </w:p>
          <w:p w:rsidR="006D7D97" w:rsidRPr="006D7D97" w:rsidRDefault="006D7D97" w:rsidP="00606297">
            <w:pPr>
              <w:rPr>
                <w:rFonts w:ascii="Arial" w:hAnsi="Arial" w:cs="Arial"/>
                <w:color w:val="222222"/>
                <w:shd w:val="clear" w:color="auto" w:fill="FFFFFF"/>
                <w:lang w:val="fr-CA"/>
              </w:rPr>
            </w:pPr>
          </w:p>
          <w:p w:rsidR="006D7D97" w:rsidRPr="006D7D97" w:rsidRDefault="006D7D97" w:rsidP="00606297">
            <w:pPr>
              <w:rPr>
                <w:rFonts w:ascii="Arial" w:hAnsi="Arial" w:cs="Arial"/>
                <w:color w:val="222222"/>
                <w:shd w:val="clear" w:color="auto" w:fill="FFFFFF"/>
                <w:lang w:val="fr-CA"/>
              </w:rPr>
            </w:pPr>
            <w:r w:rsidRPr="006D7D97">
              <w:rPr>
                <w:rFonts w:ascii="Arial" w:hAnsi="Arial"/>
                <w:color w:val="222222"/>
                <w:shd w:val="clear" w:color="auto" w:fill="FFFFFF"/>
                <w:lang w:val="fr-CA"/>
              </w:rPr>
              <w:t xml:space="preserve">En se préparant à la reprise de ses activités habituelles et à l’exécution de sa mission, la Défense a travaillé fort pour veiller à ce que des lignes directrices strictes en matière de santé et de sécurité soient respectées et en place dans les établissements de défense de l’ensemble du pays, avant le retour au travail du personnel. </w:t>
            </w:r>
          </w:p>
          <w:p w:rsidR="006D7D97" w:rsidRPr="006D7D97" w:rsidRDefault="006D7D97" w:rsidP="00606297">
            <w:pPr>
              <w:rPr>
                <w:rFonts w:ascii="Arial" w:hAnsi="Arial" w:cs="Arial"/>
                <w:color w:val="222222"/>
                <w:shd w:val="clear" w:color="auto" w:fill="FFFFFF"/>
                <w:lang w:val="fr-CA"/>
              </w:rPr>
            </w:pPr>
          </w:p>
          <w:p w:rsidR="006D7D97" w:rsidRPr="006D7D97" w:rsidRDefault="006D7D97" w:rsidP="00606297">
            <w:pPr>
              <w:rPr>
                <w:rFonts w:ascii="Arial" w:hAnsi="Arial" w:cs="Arial"/>
                <w:color w:val="222222"/>
                <w:lang w:val="fr-CA"/>
              </w:rPr>
            </w:pPr>
            <w:r w:rsidRPr="006D7D97">
              <w:rPr>
                <w:rFonts w:ascii="Arial" w:hAnsi="Arial"/>
                <w:color w:val="222222"/>
                <w:lang w:val="fr-CA"/>
              </w:rPr>
              <w:t xml:space="preserve">Tout au long de ce processus </w:t>
            </w:r>
            <w:r w:rsidRPr="006D7D97">
              <w:rPr>
                <w:rFonts w:ascii="Arial" w:hAnsi="Arial"/>
                <w:color w:val="222222"/>
                <w:highlight w:val="yellow"/>
                <w:lang w:val="fr-CA"/>
              </w:rPr>
              <w:t xml:space="preserve">[insérer le N1/commandement] </w:t>
            </w:r>
            <w:r w:rsidRPr="006D7D97">
              <w:rPr>
                <w:rFonts w:ascii="Arial" w:hAnsi="Arial"/>
                <w:color w:val="222222"/>
                <w:lang w:val="fr-CA"/>
              </w:rPr>
              <w:t>demeure déterminé à vous tenir informé et à jour sur l’état de nos progrès, tout en fournissant une orientation sur ce qui suit :</w:t>
            </w:r>
          </w:p>
          <w:p w:rsidR="006D7D97" w:rsidRPr="006D7D97" w:rsidRDefault="006D7D97" w:rsidP="006D7D97">
            <w:pPr>
              <w:numPr>
                <w:ilvl w:val="0"/>
                <w:numId w:val="2"/>
              </w:numPr>
              <w:rPr>
                <w:rFonts w:ascii="Arial" w:hAnsi="Arial" w:cs="Arial"/>
                <w:color w:val="222222"/>
                <w:lang w:val="fr-CA"/>
              </w:rPr>
            </w:pPr>
            <w:r w:rsidRPr="006D7D97">
              <w:rPr>
                <w:rFonts w:ascii="Arial" w:hAnsi="Arial"/>
                <w:color w:val="222222"/>
                <w:lang w:val="fr-CA"/>
              </w:rPr>
              <w:t>Les personnes qui continueront de travailler à la maison;</w:t>
            </w:r>
          </w:p>
          <w:p w:rsidR="006D7D97" w:rsidRPr="006D7D97" w:rsidRDefault="006D7D97" w:rsidP="006D7D97">
            <w:pPr>
              <w:numPr>
                <w:ilvl w:val="0"/>
                <w:numId w:val="2"/>
              </w:numPr>
              <w:rPr>
                <w:rFonts w:ascii="Arial" w:hAnsi="Arial" w:cs="Arial"/>
                <w:color w:val="222222"/>
                <w:lang w:val="fr-CA"/>
              </w:rPr>
            </w:pPr>
            <w:r w:rsidRPr="006D7D97">
              <w:rPr>
                <w:rFonts w:ascii="Arial" w:hAnsi="Arial"/>
                <w:color w:val="222222"/>
                <w:lang w:val="fr-CA"/>
              </w:rPr>
              <w:t>Les mesures de santé et de sécurité qui seront mises en place pour les personnes réintégrées en milieu de travail;</w:t>
            </w:r>
          </w:p>
          <w:p w:rsidR="006D7D97" w:rsidRPr="006D7D97" w:rsidRDefault="006D7D97" w:rsidP="006D7D97">
            <w:pPr>
              <w:numPr>
                <w:ilvl w:val="0"/>
                <w:numId w:val="2"/>
              </w:numPr>
              <w:rPr>
                <w:rFonts w:ascii="Arial" w:hAnsi="Arial" w:cs="Arial"/>
                <w:color w:val="222222"/>
                <w:lang w:val="fr-CA"/>
              </w:rPr>
            </w:pPr>
            <w:r w:rsidRPr="006D7D97">
              <w:rPr>
                <w:rFonts w:ascii="Arial" w:hAnsi="Arial"/>
                <w:color w:val="222222"/>
                <w:lang w:val="fr-CA"/>
              </w:rPr>
              <w:t>L’information pertinente relative à l’accès au réseau privé virtuel (RPV) ainsi qu’aux réseaux du GC;</w:t>
            </w:r>
          </w:p>
          <w:p w:rsidR="006D7D97" w:rsidRPr="006D7D97" w:rsidRDefault="006D7D97" w:rsidP="006D7D97">
            <w:pPr>
              <w:numPr>
                <w:ilvl w:val="0"/>
                <w:numId w:val="2"/>
              </w:numPr>
              <w:rPr>
                <w:rFonts w:ascii="Arial" w:hAnsi="Arial" w:cs="Arial"/>
                <w:color w:val="222222"/>
                <w:lang w:val="fr-CA"/>
              </w:rPr>
            </w:pPr>
            <w:r w:rsidRPr="006D7D97">
              <w:rPr>
                <w:rFonts w:ascii="Arial" w:hAnsi="Arial"/>
                <w:color w:val="222222"/>
                <w:lang w:val="fr-CA"/>
              </w:rPr>
              <w:t>L’éloignement sanitaire en milieu de travail;</w:t>
            </w:r>
          </w:p>
          <w:p w:rsidR="006D7D97" w:rsidRPr="006D7D97" w:rsidRDefault="006D7D97" w:rsidP="006D7D97">
            <w:pPr>
              <w:numPr>
                <w:ilvl w:val="0"/>
                <w:numId w:val="2"/>
              </w:numPr>
              <w:rPr>
                <w:rFonts w:ascii="Arial" w:hAnsi="Arial" w:cs="Arial"/>
                <w:color w:val="222222"/>
                <w:lang w:val="fr-CA"/>
              </w:rPr>
            </w:pPr>
            <w:r w:rsidRPr="006D7D97">
              <w:rPr>
                <w:rFonts w:ascii="Arial" w:hAnsi="Arial"/>
                <w:color w:val="222222"/>
                <w:lang w:val="fr-CA"/>
              </w:rPr>
              <w:t>Les cas de COVID-19 en milieu de travail;</w:t>
            </w:r>
          </w:p>
          <w:p w:rsidR="006D7D97" w:rsidRPr="00FA2EAD" w:rsidRDefault="006D7D97" w:rsidP="006D7D97">
            <w:pPr>
              <w:numPr>
                <w:ilvl w:val="0"/>
                <w:numId w:val="2"/>
              </w:numPr>
              <w:rPr>
                <w:rFonts w:ascii="Arial" w:hAnsi="Arial" w:cs="Arial"/>
                <w:color w:val="222222"/>
              </w:rPr>
            </w:pPr>
            <w:r>
              <w:rPr>
                <w:rFonts w:ascii="Arial" w:hAnsi="Arial"/>
                <w:color w:val="222222"/>
              </w:rPr>
              <w:t xml:space="preserve">Les </w:t>
            </w:r>
            <w:proofErr w:type="spellStart"/>
            <w:r>
              <w:rPr>
                <w:rFonts w:ascii="Arial" w:hAnsi="Arial"/>
                <w:color w:val="222222"/>
              </w:rPr>
              <w:t>refus</w:t>
            </w:r>
            <w:proofErr w:type="spellEnd"/>
            <w:r>
              <w:rPr>
                <w:rFonts w:ascii="Arial" w:hAnsi="Arial"/>
                <w:color w:val="222222"/>
              </w:rPr>
              <w:t xml:space="preserve"> de </w:t>
            </w:r>
            <w:proofErr w:type="spellStart"/>
            <w:r>
              <w:rPr>
                <w:rFonts w:ascii="Arial" w:hAnsi="Arial"/>
                <w:color w:val="222222"/>
              </w:rPr>
              <w:t>travailler</w:t>
            </w:r>
            <w:proofErr w:type="spellEnd"/>
            <w:r>
              <w:rPr>
                <w:rFonts w:ascii="Arial" w:hAnsi="Arial"/>
                <w:color w:val="222222"/>
              </w:rPr>
              <w:t xml:space="preserve">; </w:t>
            </w:r>
          </w:p>
          <w:p w:rsidR="006D7D97" w:rsidRPr="004B718F" w:rsidRDefault="006D7D97" w:rsidP="006D7D97">
            <w:pPr>
              <w:numPr>
                <w:ilvl w:val="0"/>
                <w:numId w:val="2"/>
              </w:numPr>
              <w:rPr>
                <w:rFonts w:ascii="Arial" w:hAnsi="Arial" w:cs="Arial"/>
                <w:color w:val="222222"/>
                <w:lang w:val="fr-CA"/>
              </w:rPr>
            </w:pPr>
            <w:r w:rsidRPr="004B718F">
              <w:rPr>
                <w:rFonts w:ascii="Arial" w:hAnsi="Arial"/>
                <w:color w:val="222222"/>
                <w:lang w:val="fr-CA"/>
              </w:rPr>
              <w:t xml:space="preserve">Des précisions sur le personnel essentiel et critique, entre autres. </w:t>
            </w:r>
          </w:p>
          <w:p w:rsidR="006D7D97" w:rsidRPr="004B718F" w:rsidRDefault="006D7D97" w:rsidP="00606297">
            <w:pPr>
              <w:rPr>
                <w:rFonts w:ascii="Arial" w:hAnsi="Arial" w:cs="Arial"/>
                <w:color w:val="222222"/>
                <w:lang w:val="fr-CA"/>
              </w:rPr>
            </w:pPr>
          </w:p>
          <w:p w:rsidR="006D7D97" w:rsidRPr="004B718F" w:rsidRDefault="006D7D97" w:rsidP="00606297">
            <w:pPr>
              <w:rPr>
                <w:rFonts w:ascii="Arial" w:hAnsi="Arial" w:cs="Arial"/>
                <w:color w:val="222222"/>
                <w:lang w:val="fr-CA"/>
              </w:rPr>
            </w:pPr>
            <w:r w:rsidRPr="004B718F">
              <w:rPr>
                <w:rFonts w:ascii="Arial" w:hAnsi="Arial"/>
                <w:color w:val="222222"/>
                <w:lang w:val="fr-CA"/>
              </w:rPr>
              <w:lastRenderedPageBreak/>
              <w:t xml:space="preserve">Bien que la réalité de chaque personne puisse varier durant la transition vers la reprise des activités, la Défense dans son ensemble continue d’adapter sa réponse évolutive à la COVID-19 en étroite collaboration avec le gouvernement du Canada en général. La Défense se préparera à la reprise des activités suspendues précédemment, de manière progressive, délibérée et sécuritaire, tout en assurant la protection et le bien-être de tout le personnel. Le Ministère maintiendra une main-d’œuvre importante à distance et fournira l’équipement de protection adéquat aux personnes qui retournent en milieu de travail. Dans un avenir rapproché, les activités seront menées dans un environnement qui prend en compte la COVID-19. Nous nous engageons à tenir </w:t>
            </w:r>
            <w:r w:rsidRPr="004B718F">
              <w:rPr>
                <w:rFonts w:ascii="Arial" w:hAnsi="Arial"/>
                <w:color w:val="FF0000"/>
                <w:highlight w:val="yellow"/>
                <w:lang w:val="fr-CA"/>
              </w:rPr>
              <w:t>[insérer le N1</w:t>
            </w:r>
            <w:r w:rsidRPr="004B718F">
              <w:rPr>
                <w:rFonts w:ascii="Arial" w:hAnsi="Arial"/>
                <w:color w:val="222222"/>
                <w:lang w:val="fr-CA"/>
              </w:rPr>
              <w:t xml:space="preserve">] au courant à mesure que les choses progressent. </w:t>
            </w:r>
          </w:p>
          <w:p w:rsidR="006D7D97" w:rsidRPr="004B718F" w:rsidRDefault="006D7D97" w:rsidP="00606297">
            <w:pPr>
              <w:rPr>
                <w:rFonts w:ascii="Arial" w:hAnsi="Arial" w:cs="Arial"/>
                <w:color w:val="222222"/>
                <w:lang w:val="fr-CA"/>
              </w:rPr>
            </w:pPr>
          </w:p>
          <w:p w:rsidR="006D7D97" w:rsidRPr="004B718F" w:rsidRDefault="006D7D97" w:rsidP="00606297">
            <w:pPr>
              <w:rPr>
                <w:rFonts w:ascii="Arial" w:hAnsi="Arial" w:cs="Arial"/>
                <w:color w:val="FF0000"/>
                <w:lang w:val="fr-CA"/>
              </w:rPr>
            </w:pPr>
            <w:r w:rsidRPr="004B718F">
              <w:rPr>
                <w:rFonts w:ascii="Arial" w:hAnsi="Arial"/>
                <w:color w:val="FF0000"/>
                <w:highlight w:val="yellow"/>
                <w:lang w:val="fr-CA"/>
              </w:rPr>
              <w:t>[Insérer des précisions au niveau local sur le progrès actuel de l’unité]</w:t>
            </w:r>
          </w:p>
          <w:p w:rsidR="006D7D97" w:rsidRPr="004B718F" w:rsidRDefault="006D7D97" w:rsidP="00606297">
            <w:pPr>
              <w:rPr>
                <w:rFonts w:ascii="Arial" w:hAnsi="Arial" w:cs="Arial"/>
                <w:color w:val="222222"/>
                <w:lang w:val="fr-CA"/>
              </w:rPr>
            </w:pPr>
          </w:p>
          <w:p w:rsidR="006D7D97" w:rsidRPr="004B718F" w:rsidRDefault="006D7D97" w:rsidP="00606297">
            <w:pPr>
              <w:rPr>
                <w:rFonts w:ascii="Arial" w:hAnsi="Arial" w:cs="Arial"/>
                <w:color w:val="222222"/>
                <w:shd w:val="clear" w:color="auto" w:fill="FFFFFF"/>
                <w:lang w:val="fr-CA"/>
              </w:rPr>
            </w:pPr>
            <w:r w:rsidRPr="006D7D97">
              <w:rPr>
                <w:rFonts w:ascii="Arial" w:hAnsi="Arial"/>
                <w:color w:val="222222"/>
                <w:shd w:val="clear" w:color="auto" w:fill="FFFFFF"/>
                <w:lang w:val="fr-CA"/>
              </w:rPr>
              <w:t xml:space="preserve">Les </w:t>
            </w:r>
            <w:r w:rsidRPr="006D7D97">
              <w:rPr>
                <w:rFonts w:ascii="Arial" w:hAnsi="Arial"/>
                <w:lang w:val="fr-CA"/>
              </w:rPr>
              <w:t xml:space="preserve">superviseurs </w:t>
            </w:r>
            <w:r w:rsidRPr="004B718F">
              <w:rPr>
                <w:rFonts w:ascii="Arial" w:hAnsi="Arial"/>
                <w:color w:val="222222"/>
                <w:shd w:val="clear" w:color="auto" w:fill="FFFFFF"/>
                <w:lang w:val="fr-CA"/>
              </w:rPr>
              <w:t xml:space="preserve">élaborent actuellement des plans tactiques pour le niveau de l’unité et nous vous encourageons à vous adresser à votre chaîne de commandement concernant la signification de ces développements pour vous et votre équipe. </w:t>
            </w:r>
            <w:r w:rsidRPr="004B718F">
              <w:rPr>
                <w:rFonts w:ascii="Arial" w:hAnsi="Arial"/>
                <w:color w:val="222222"/>
                <w:lang w:val="fr-CA"/>
              </w:rPr>
              <w:t>Lorsque que la reprise et la réintégration graduelles commenceront,</w:t>
            </w:r>
            <w:r w:rsidRPr="004B718F">
              <w:rPr>
                <w:rFonts w:ascii="Arial" w:hAnsi="Arial"/>
                <w:color w:val="222222"/>
                <w:shd w:val="clear" w:color="auto" w:fill="FFFFFF"/>
                <w:lang w:val="fr-CA"/>
              </w:rPr>
              <w:t xml:space="preserve"> [</w:t>
            </w:r>
            <w:r w:rsidRPr="004B718F">
              <w:rPr>
                <w:rFonts w:ascii="Arial" w:hAnsi="Arial"/>
                <w:color w:val="222222"/>
                <w:highlight w:val="yellow"/>
                <w:shd w:val="clear" w:color="auto" w:fill="FFFFFF"/>
                <w:lang w:val="fr-CA"/>
              </w:rPr>
              <w:t>insérer le N1/commandement</w:t>
            </w:r>
            <w:r w:rsidRPr="004B718F">
              <w:rPr>
                <w:rFonts w:ascii="Arial" w:hAnsi="Arial"/>
                <w:color w:val="222222"/>
                <w:shd w:val="clear" w:color="auto" w:fill="FFFFFF"/>
                <w:lang w:val="fr-CA"/>
              </w:rPr>
              <w:t>] sera probablement touché dans des domaines tels que :</w:t>
            </w:r>
          </w:p>
          <w:p w:rsidR="006D7D97" w:rsidRPr="004B718F" w:rsidRDefault="006D7D97" w:rsidP="006D7D97">
            <w:pPr>
              <w:pStyle w:val="ListParagraph"/>
              <w:numPr>
                <w:ilvl w:val="0"/>
                <w:numId w:val="3"/>
              </w:numPr>
              <w:spacing w:line="240" w:lineRule="auto"/>
              <w:rPr>
                <w:rFonts w:ascii="Arial" w:hAnsi="Arial" w:cs="Arial"/>
                <w:lang w:val="fr-CA"/>
              </w:rPr>
            </w:pPr>
            <w:r w:rsidRPr="004B718F">
              <w:rPr>
                <w:rFonts w:ascii="Arial" w:hAnsi="Arial"/>
                <w:color w:val="222222"/>
                <w:shd w:val="clear" w:color="auto" w:fill="FFFFFF"/>
                <w:lang w:val="fr-CA"/>
              </w:rPr>
              <w:t>[</w:t>
            </w:r>
            <w:r w:rsidRPr="004B718F">
              <w:rPr>
                <w:rFonts w:ascii="Arial" w:hAnsi="Arial"/>
                <w:color w:val="222222"/>
                <w:highlight w:val="yellow"/>
                <w:shd w:val="clear" w:color="auto" w:fill="FFFFFF"/>
                <w:lang w:val="fr-CA"/>
              </w:rPr>
              <w:t xml:space="preserve">Insérer les implications pour votre secteur respectif, p. ex. le nombre approximatif de membres du personnel de retour au travail, le travail à distance, les fonctions qui seront reprises immédiatement et celles qui le seront à une date ultérieure, etc.]. </w:t>
            </w:r>
          </w:p>
          <w:p w:rsidR="006D7D97" w:rsidRPr="004B718F" w:rsidRDefault="006D7D97" w:rsidP="00606297">
            <w:pPr>
              <w:rPr>
                <w:rFonts w:ascii="Arial" w:hAnsi="Arial" w:cs="Arial"/>
                <w:lang w:val="fr-CA"/>
              </w:rPr>
            </w:pPr>
          </w:p>
          <w:p w:rsidR="006D7D97" w:rsidRPr="004B718F" w:rsidRDefault="006D7D97" w:rsidP="00606297">
            <w:pPr>
              <w:contextualSpacing/>
              <w:rPr>
                <w:rFonts w:ascii="Arial" w:hAnsi="Arial" w:cs="Arial"/>
                <w:color w:val="0000FF" w:themeColor="hyperlink"/>
                <w:u w:val="single"/>
                <w:lang w:val="fr-CA"/>
              </w:rPr>
            </w:pPr>
            <w:r w:rsidRPr="004B718F">
              <w:rPr>
                <w:rFonts w:ascii="Arial" w:hAnsi="Arial"/>
                <w:color w:val="222222"/>
                <w:shd w:val="clear" w:color="auto" w:fill="FFFFFF"/>
                <w:lang w:val="fr-CA"/>
              </w:rPr>
              <w:t xml:space="preserve">Bien que les membres de l’Équipe de la Défense soient en mesure de s’adapter à cette nouvelle façon de travailler, nous reconnaissons que le changement peut être difficile. Il est naturel d’avoir des questions, et je vous encourage donc à accéder aux nombreuses ressources dont vous disposez, y compris le </w:t>
            </w:r>
            <w:hyperlink r:id="rId11" w:history="1">
              <w:r w:rsidRPr="004B718F">
                <w:rPr>
                  <w:rStyle w:val="Hyperlink"/>
                  <w:rFonts w:ascii="Arial" w:hAnsi="Arial"/>
                  <w:lang w:val="fr-CA"/>
                </w:rPr>
                <w:t xml:space="preserve">site Web </w:t>
              </w:r>
            </w:hyperlink>
            <w:r w:rsidRPr="004B718F">
              <w:rPr>
                <w:rStyle w:val="Hyperlink"/>
                <w:rFonts w:ascii="Arial" w:hAnsi="Arial"/>
                <w:lang w:val="fr-CA"/>
              </w:rPr>
              <w:t xml:space="preserve">Équipe de la Défense – COVID-19, </w:t>
            </w:r>
            <w:hyperlink r:id="rId12" w:history="1">
              <w:r w:rsidRPr="004B718F">
                <w:rPr>
                  <w:rStyle w:val="Hyperlink"/>
                  <w:rFonts w:ascii="Arial" w:hAnsi="Arial"/>
                  <w:szCs w:val="22"/>
                  <w:lang w:val="fr-CA"/>
                </w:rPr>
                <w:t>Retour au travail</w:t>
              </w:r>
            </w:hyperlink>
            <w:r w:rsidRPr="004B718F">
              <w:rPr>
                <w:rStyle w:val="Hyperlink"/>
                <w:rFonts w:ascii="Arial" w:hAnsi="Arial"/>
                <w:szCs w:val="22"/>
                <w:lang w:val="fr-CA"/>
              </w:rPr>
              <w:t>,</w:t>
            </w:r>
            <w:r w:rsidRPr="004B718F">
              <w:rPr>
                <w:rFonts w:ascii="Arial" w:hAnsi="Arial"/>
                <w:color w:val="0000FF" w:themeColor="hyperlink"/>
                <w:u w:val="single"/>
                <w:lang w:val="fr-CA"/>
              </w:rPr>
              <w:t xml:space="preserve"> </w:t>
            </w:r>
            <w:hyperlink r:id="rId13" w:history="1">
              <w:r w:rsidRPr="004B718F">
                <w:rPr>
                  <w:rStyle w:val="Hyperlink"/>
                  <w:rFonts w:ascii="Arial" w:hAnsi="Arial"/>
                  <w:lang w:val="fr-CA"/>
                </w:rPr>
                <w:t>Travail à distance</w:t>
              </w:r>
            </w:hyperlink>
            <w:r w:rsidRPr="004B718F">
              <w:rPr>
                <w:rStyle w:val="Hyperlink"/>
                <w:rFonts w:ascii="Arial" w:hAnsi="Arial"/>
                <w:lang w:val="fr-CA"/>
              </w:rPr>
              <w:t xml:space="preserve">, </w:t>
            </w:r>
            <w:r w:rsidRPr="004B718F">
              <w:rPr>
                <w:rFonts w:ascii="Arial" w:hAnsi="Arial"/>
                <w:color w:val="222222"/>
                <w:shd w:val="clear" w:color="auto" w:fill="FFFFFF"/>
                <w:lang w:val="fr-CA"/>
              </w:rPr>
              <w:t xml:space="preserve">et la page </w:t>
            </w:r>
            <w:hyperlink r:id="rId14" w:history="1">
              <w:r w:rsidRPr="004B718F">
                <w:rPr>
                  <w:rStyle w:val="Hyperlink"/>
                  <w:rFonts w:ascii="Arial" w:hAnsi="Arial"/>
                  <w:lang w:val="fr-CA"/>
                </w:rPr>
                <w:t>Santé mentale et bien-être de l’Équipe de la Défense en période de COVID-19</w:t>
              </w:r>
            </w:hyperlink>
            <w:r w:rsidRPr="004B718F">
              <w:rPr>
                <w:lang w:val="fr-CA"/>
              </w:rPr>
              <w:t>.</w:t>
            </w:r>
            <w:r w:rsidRPr="004B718F">
              <w:rPr>
                <w:rStyle w:val="Hyperlink"/>
                <w:rFonts w:ascii="Arial" w:hAnsi="Arial"/>
                <w:lang w:val="fr-CA"/>
              </w:rPr>
              <w:t xml:space="preserve"> </w:t>
            </w:r>
            <w:r w:rsidRPr="004B718F">
              <w:rPr>
                <w:rFonts w:ascii="Arial" w:hAnsi="Arial"/>
                <w:color w:val="222222"/>
                <w:shd w:val="clear" w:color="auto" w:fill="FFFFFF"/>
                <w:lang w:val="fr-CA"/>
              </w:rPr>
              <w:t xml:space="preserve">Plus important encore, discutez avec votre chaîne de commandement. </w:t>
            </w:r>
          </w:p>
          <w:p w:rsidR="006D7D97" w:rsidRPr="004B718F" w:rsidRDefault="006D7D97" w:rsidP="00606297">
            <w:pPr>
              <w:rPr>
                <w:rFonts w:ascii="Arial" w:hAnsi="Arial" w:cs="Arial"/>
                <w:color w:val="222222"/>
                <w:shd w:val="clear" w:color="auto" w:fill="FFFFFF"/>
                <w:lang w:val="fr-CA"/>
              </w:rPr>
            </w:pPr>
          </w:p>
          <w:p w:rsidR="006D7D97" w:rsidRPr="006D7D97" w:rsidRDefault="006D7D97" w:rsidP="00606297">
            <w:pPr>
              <w:rPr>
                <w:rFonts w:ascii="Arial" w:hAnsi="Arial" w:cs="Arial"/>
                <w:color w:val="222222"/>
                <w:shd w:val="clear" w:color="auto" w:fill="FFFFFF"/>
              </w:rPr>
            </w:pPr>
            <w:r w:rsidRPr="004B718F">
              <w:rPr>
                <w:rFonts w:ascii="Arial" w:hAnsi="Arial"/>
                <w:color w:val="222222"/>
                <w:shd w:val="clear" w:color="auto" w:fill="FFFFFF"/>
                <w:lang w:val="fr-CA"/>
              </w:rPr>
              <w:t xml:space="preserve">Nous naviguons tous ensemble dans cette période sans précédent, et votre patience et votre résilience sont appréciées. </w:t>
            </w:r>
            <w:r w:rsidRPr="006D7D97">
              <w:rPr>
                <w:rFonts w:ascii="Arial" w:hAnsi="Arial"/>
                <w:color w:val="222222"/>
                <w:shd w:val="clear" w:color="auto" w:fill="FFFFFF"/>
              </w:rPr>
              <w:t>Nous sommes tous dans le même bateau.</w:t>
            </w:r>
          </w:p>
          <w:p w:rsidR="006D7D97" w:rsidRPr="006D7D97" w:rsidRDefault="006D7D97" w:rsidP="00606297">
            <w:pPr>
              <w:rPr>
                <w:rFonts w:ascii="Arial" w:hAnsi="Arial" w:cs="Arial"/>
              </w:rPr>
            </w:pPr>
            <w:r w:rsidRPr="006D7D97">
              <w:rPr>
                <w:rFonts w:ascii="Arial" w:hAnsi="Arial"/>
                <w:color w:val="222222"/>
              </w:rPr>
              <w:br/>
            </w:r>
            <w:r w:rsidRPr="006D7D97">
              <w:rPr>
                <w:rFonts w:ascii="Arial" w:hAnsi="Arial"/>
                <w:color w:val="222222"/>
                <w:shd w:val="clear" w:color="auto" w:fill="FFFFFF"/>
              </w:rPr>
              <w:t xml:space="preserve">Merci, </w:t>
            </w:r>
            <w:r w:rsidRPr="006D7D97">
              <w:rPr>
                <w:rFonts w:ascii="Arial" w:hAnsi="Arial"/>
                <w:color w:val="222222"/>
              </w:rPr>
              <w:br/>
            </w:r>
            <w:r w:rsidRPr="006D7D97">
              <w:rPr>
                <w:rFonts w:ascii="Arial" w:hAnsi="Arial"/>
                <w:color w:val="FF0000"/>
                <w:shd w:val="clear" w:color="auto" w:fill="FFFFFF"/>
              </w:rPr>
              <w:t>(ajouter une signature)</w:t>
            </w:r>
          </w:p>
          <w:p w:rsidR="006D7D97" w:rsidRPr="006D7D97" w:rsidRDefault="006D7D97" w:rsidP="00606297">
            <w:pPr>
              <w:rPr>
                <w:rFonts w:ascii="Arial" w:eastAsia="Calibri" w:hAnsi="Arial" w:cs="Arial"/>
                <w:szCs w:val="22"/>
              </w:rPr>
            </w:pPr>
          </w:p>
        </w:tc>
      </w:tr>
    </w:tbl>
    <w:p w:rsidR="00E4387D" w:rsidRPr="006D7D97" w:rsidRDefault="00E4387D">
      <w:pPr>
        <w:rPr>
          <w:b/>
          <w:lang w:val="fr-CA"/>
        </w:rPr>
      </w:pPr>
    </w:p>
    <w:sectPr w:rsidR="00E4387D" w:rsidRPr="006D7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67D3"/>
    <w:multiLevelType w:val="hybridMultilevel"/>
    <w:tmpl w:val="BD4C8BBC"/>
    <w:lvl w:ilvl="0" w:tplc="AF56079A">
      <w:start w:val="1"/>
      <w:numFmt w:val="bullet"/>
      <w:pStyle w:val="ListParagraph"/>
      <w:lvlText w:val="•"/>
      <w:lvlJc w:val="left"/>
      <w:pPr>
        <w:ind w:left="170" w:hanging="170"/>
      </w:pPr>
      <w:rPr>
        <w:rFonts w:ascii="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2" w:hAnsi="Wingdings 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2" w:hAnsi="Wingdings 2" w:hint="default"/>
      </w:rPr>
    </w:lvl>
  </w:abstractNum>
  <w:abstractNum w:abstractNumId="1" w15:restartNumberingAfterBreak="0">
    <w:nsid w:val="3C9B3EA7"/>
    <w:multiLevelType w:val="hybridMultilevel"/>
    <w:tmpl w:val="83D630F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2" w15:restartNumberingAfterBreak="0">
    <w:nsid w:val="744E3245"/>
    <w:multiLevelType w:val="hybridMultilevel"/>
    <w:tmpl w:val="A5A659D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ot.C">
    <w15:presenceInfo w15:providerId="None" w15:userId="Bagot.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97"/>
    <w:rsid w:val="006D7D97"/>
    <w:rsid w:val="00D37938"/>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D3768-BDE4-495F-9B16-A736244C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97"/>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Dot pt,Evidence on Demand bullet points,Liste 1,List Paragraph1,Recommendation,List Paragraph11,L,CV text,Table text,F5 List Paragraph,Bullet 1,Numbered Para 1,No Spacing1,List Paragraph Char Char Char,Indicator Text,3,Liste"/>
    <w:basedOn w:val="Normal"/>
    <w:link w:val="ListParagraphChar"/>
    <w:uiPriority w:val="34"/>
    <w:qFormat/>
    <w:rsid w:val="006D7D97"/>
    <w:pPr>
      <w:numPr>
        <w:numId w:val="1"/>
      </w:numPr>
      <w:spacing w:line="250" w:lineRule="exact"/>
      <w:contextualSpacing/>
    </w:pPr>
    <w:rPr>
      <w:rFonts w:eastAsia="Calibri"/>
      <w:lang w:val="en-CA"/>
    </w:rPr>
  </w:style>
  <w:style w:type="character" w:customStyle="1" w:styleId="ListParagraphChar">
    <w:name w:val="List Paragraph Char"/>
    <w:aliases w:val="List (bullet) Char,Dot pt Char,Evidence on Demand bullet points Char,Liste 1 Char,List Paragraph1 Char,Recommendation Char,List Paragraph11 Char,L Char,CV text Char,Table text Char,F5 List Paragraph Char,Bullet 1 Char,3 Char"/>
    <w:link w:val="ListParagraph"/>
    <w:uiPriority w:val="34"/>
    <w:qFormat/>
    <w:locked/>
    <w:rsid w:val="006D7D97"/>
    <w:rPr>
      <w:rFonts w:eastAsia="Calibri" w:cs="Times New Roman"/>
      <w:szCs w:val="24"/>
      <w:lang w:val="en-CA"/>
    </w:rPr>
  </w:style>
  <w:style w:type="character" w:styleId="Hyperlink">
    <w:name w:val="Hyperlink"/>
    <w:basedOn w:val="DefaultParagraphFont"/>
    <w:uiPriority w:val="99"/>
    <w:unhideWhenUsed/>
    <w:rsid w:val="006D7D97"/>
    <w:rPr>
      <w:color w:val="0000FF" w:themeColor="hyperlink"/>
      <w:u w:val="single"/>
    </w:rPr>
  </w:style>
  <w:style w:type="paragraph" w:styleId="BalloonText">
    <w:name w:val="Balloon Text"/>
    <w:basedOn w:val="Normal"/>
    <w:link w:val="BalloonTextChar"/>
    <w:uiPriority w:val="99"/>
    <w:semiHidden/>
    <w:unhideWhenUsed/>
    <w:rsid w:val="006D7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national-defence/campaigns/covid-19/working-remotely.html" TargetMode="External"/><Relationship Id="rId13" Type="http://schemas.openxmlformats.org/officeDocument/2006/relationships/hyperlink" Target="https://www.canada.ca/fr/ministere-defense-nationale/campagnes/covid-19/travailler-distance.html" TargetMode="External"/><Relationship Id="rId3" Type="http://schemas.openxmlformats.org/officeDocument/2006/relationships/settings" Target="settings.xml"/><Relationship Id="rId7" Type="http://schemas.openxmlformats.org/officeDocument/2006/relationships/hyperlink" Target="https://www.canada.ca/en/department-national-defence/campaigns/covid-19/resuming-work.html" TargetMode="External"/><Relationship Id="rId12" Type="http://schemas.openxmlformats.org/officeDocument/2006/relationships/hyperlink" Target="https://www.canada.ca/fr/ministere-defense-nationale/campagnes/covid-19/retour-au-travail.htm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canada.ca/en/department-national-defence/campaigns/covid-19.html" TargetMode="External"/><Relationship Id="rId11" Type="http://schemas.openxmlformats.org/officeDocument/2006/relationships/hyperlink" Target="https://www.canada.ca/fr/ministere-defense-nationale/campagnes/covid-19.html" TargetMode="External"/><Relationship Id="rId5" Type="http://schemas.openxmlformats.org/officeDocument/2006/relationships/hyperlink" Target="https://www.canada.ca/en/department-national-defence/corporate/policies-standards/joint-cds-dm-directive-for-the-resumption-of-activities.html" TargetMode="External"/><Relationship Id="rId15" Type="http://schemas.openxmlformats.org/officeDocument/2006/relationships/fontTable" Target="fontTable.xml"/><Relationship Id="rId10" Type="http://schemas.openxmlformats.org/officeDocument/2006/relationships/hyperlink" Target="https://www.canada.ca/fr/ministere-defense-nationale/organisation/politiques-normes/directive-commune-du-cemd-et-de-la-sm-sur-la-reprise-des-activites.html" TargetMode="External"/><Relationship Id="rId4" Type="http://schemas.openxmlformats.org/officeDocument/2006/relationships/webSettings" Target="webSettings.xml"/><Relationship Id="rId9" Type="http://schemas.openxmlformats.org/officeDocument/2006/relationships/hyperlink" Target="https://www.canada.ca/en/department-national-defence/campaigns/covid-19/mental-health.html" TargetMode="External"/><Relationship Id="rId14" Type="http://schemas.openxmlformats.org/officeDocument/2006/relationships/hyperlink" Target="https://www.canada.ca/fr/ministere-defense-nationale/campagnes/covid-19/sante-ment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Bagot.C</dc:creator>
  <cp:keywords/>
  <dc:description/>
  <cp:lastModifiedBy>Bagot.C</cp:lastModifiedBy>
  <cp:revision>1</cp:revision>
  <dcterms:created xsi:type="dcterms:W3CDTF">2020-06-17T11:43:00Z</dcterms:created>
  <dcterms:modified xsi:type="dcterms:W3CDTF">2020-06-17T11:45:00Z</dcterms:modified>
</cp:coreProperties>
</file>