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10" w:rsidRPr="00091512" w:rsidRDefault="00091512" w:rsidP="00091512">
      <w:pPr>
        <w:spacing w:after="0"/>
        <w:rPr>
          <w:b/>
          <w:sz w:val="28"/>
        </w:rPr>
      </w:pPr>
      <w:r w:rsidRPr="00091512">
        <w:rPr>
          <w:b/>
          <w:sz w:val="28"/>
        </w:rPr>
        <w:t>Data dictionary for the greenhouse gas emissions inventory datasets</w:t>
      </w:r>
    </w:p>
    <w:p w:rsidR="00091512" w:rsidRDefault="00C06A9F" w:rsidP="00091512">
      <w:pPr>
        <w:spacing w:after="0"/>
      </w:pPr>
      <w:hyperlink r:id="rId8" w:history="1">
        <w:r w:rsidR="00091512" w:rsidRPr="00FD66CF">
          <w:rPr>
            <w:rStyle w:val="Hyperlink"/>
          </w:rPr>
          <w:t>https://www.canada.ca/en/treasury-board-secretariat/services/innovation/greening-government/government-canada-greenhouse-gas-emissions-inventory/data-dictionary.html</w:t>
        </w:r>
      </w:hyperlink>
    </w:p>
    <w:p w:rsidR="00091512" w:rsidRPr="00091512" w:rsidRDefault="00091512" w:rsidP="00091512">
      <w:pPr>
        <w:spacing w:before="390" w:after="173" w:line="240" w:lineRule="auto"/>
        <w:outlineLvl w:val="1"/>
        <w:rPr>
          <w:rFonts w:eastAsia="Times New Roman" w:cstheme="minorHAnsi"/>
          <w:b/>
          <w:bCs/>
          <w:sz w:val="24"/>
          <w:szCs w:val="26"/>
          <w:lang w:eastAsia="en-CA"/>
        </w:rPr>
      </w:pPr>
      <w:r w:rsidRPr="00540A01">
        <w:rPr>
          <w:rFonts w:eastAsia="Times New Roman" w:cstheme="minorHAnsi"/>
          <w:b/>
          <w:bCs/>
          <w:sz w:val="24"/>
          <w:szCs w:val="26"/>
          <w:lang w:eastAsia="en-CA"/>
        </w:rPr>
        <w:t>Dataset name:</w:t>
      </w:r>
      <w:r w:rsidRPr="00091512">
        <w:rPr>
          <w:rFonts w:eastAsia="Times New Roman" w:cstheme="minorHAnsi"/>
          <w:b/>
          <w:bCs/>
          <w:sz w:val="24"/>
          <w:szCs w:val="26"/>
          <w:lang w:eastAsia="en-CA"/>
        </w:rPr>
        <w:t> Annual Data on Energy Use and Greenhouse Gas Emissions Related to Federal Facilities and Fleets, Grouped by Federal Organization and Energy Category</w:t>
      </w:r>
    </w:p>
    <w:p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Federal organization</w:t>
      </w:r>
    </w:p>
    <w:p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Name of the federal organization</w:t>
      </w:r>
    </w:p>
    <w:p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Fiscal year</w:t>
      </w:r>
    </w:p>
    <w:p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Fiscal year for which energy use and greenhouse gas (GHG) emissions were reported</w:t>
      </w:r>
    </w:p>
    <w:p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GHG source</w:t>
      </w:r>
    </w:p>
    <w:p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Physical source of GHG emissions (facilities or fleets)</w:t>
      </w:r>
    </w:p>
    <w:p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GHG scope</w:t>
      </w:r>
    </w:p>
    <w:p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Number (1 or 2) corresponding to the emission categories, or scopes, used in GHG accounting (see definitions)</w:t>
      </w:r>
    </w:p>
    <w:p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Energy category</w:t>
      </w:r>
    </w:p>
    <w:p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Energy category label (see definitions)</w:t>
      </w:r>
    </w:p>
    <w:p w:rsidR="00091512" w:rsidRPr="00091512" w:rsidDel="00F70611" w:rsidRDefault="00091512" w:rsidP="00091512">
      <w:pPr>
        <w:spacing w:after="45" w:line="240" w:lineRule="auto"/>
        <w:rPr>
          <w:del w:id="0" w:author="McDoom, Siddiq" w:date="2019-12-21T18:23:00Z"/>
          <w:rFonts w:eastAsia="Times New Roman" w:cstheme="minorHAnsi"/>
          <w:b/>
          <w:bCs/>
          <w:sz w:val="24"/>
          <w:szCs w:val="24"/>
          <w:lang w:eastAsia="en-CA"/>
        </w:rPr>
      </w:pPr>
      <w:del w:id="1" w:author="McDoom, Siddiq" w:date="2019-12-21T18:23:00Z">
        <w:r w:rsidRPr="00091512" w:rsidDel="00F70611">
          <w:rPr>
            <w:rFonts w:eastAsia="Times New Roman" w:cstheme="minorHAnsi"/>
            <w:b/>
            <w:bCs/>
            <w:sz w:val="24"/>
            <w:szCs w:val="24"/>
            <w:lang w:eastAsia="en-CA"/>
          </w:rPr>
          <w:delText>Energy type</w:delText>
        </w:r>
      </w:del>
    </w:p>
    <w:p w:rsidR="00091512" w:rsidRPr="00091512" w:rsidDel="00F70611" w:rsidRDefault="00091512" w:rsidP="00091512">
      <w:pPr>
        <w:spacing w:after="225" w:line="240" w:lineRule="auto"/>
        <w:rPr>
          <w:del w:id="2" w:author="McDoom, Siddiq" w:date="2019-12-21T18:23:00Z"/>
          <w:rFonts w:eastAsia="Times New Roman" w:cstheme="minorHAnsi"/>
          <w:sz w:val="24"/>
          <w:szCs w:val="24"/>
          <w:lang w:eastAsia="en-CA"/>
        </w:rPr>
      </w:pPr>
      <w:del w:id="3" w:author="McDoom, Siddiq" w:date="2019-12-21T18:23:00Z">
        <w:r w:rsidRPr="00091512" w:rsidDel="00F70611">
          <w:rPr>
            <w:rFonts w:eastAsia="Times New Roman" w:cstheme="minorHAnsi"/>
            <w:sz w:val="24"/>
            <w:szCs w:val="24"/>
            <w:lang w:eastAsia="en-CA"/>
          </w:rPr>
          <w:delText>Energy type label</w:delText>
        </w:r>
      </w:del>
    </w:p>
    <w:p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Energy use (gigajoules (GJ))</w:t>
      </w:r>
    </w:p>
    <w:p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Amount of energy consumed within the given category</w:t>
      </w:r>
      <w:del w:id="4" w:author="McDoom, Siddiq" w:date="2019-12-21T19:09:00Z">
        <w:r w:rsidRPr="00091512" w:rsidDel="00F55B9A">
          <w:rPr>
            <w:rFonts w:eastAsia="Times New Roman" w:cstheme="minorHAnsi"/>
            <w:sz w:val="24"/>
            <w:szCs w:val="24"/>
            <w:lang w:eastAsia="en-CA"/>
          </w:rPr>
          <w:delText>, in GJ</w:delText>
        </w:r>
      </w:del>
    </w:p>
    <w:p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Emissions (tonnes (t))</w:t>
      </w:r>
    </w:p>
    <w:p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 xml:space="preserve">Emissions from the given energy use, in tonnes of </w:t>
      </w:r>
      <w:del w:id="5" w:author="McDoom, Siddiq" w:date="2019-12-21T19:03:00Z">
        <w:r w:rsidRPr="00091512" w:rsidDel="00F55B9A">
          <w:rPr>
            <w:rFonts w:eastAsia="Times New Roman" w:cstheme="minorHAnsi"/>
            <w:sz w:val="24"/>
            <w:szCs w:val="24"/>
            <w:lang w:eastAsia="en-CA"/>
          </w:rPr>
          <w:delText xml:space="preserve">CO2 </w:delText>
        </w:r>
      </w:del>
      <w:ins w:id="6" w:author="McDoom, Siddiq" w:date="2019-12-21T19:03:00Z">
        <w:r w:rsidR="00F55B9A">
          <w:rPr>
            <w:rFonts w:eastAsia="Times New Roman" w:cstheme="minorHAnsi"/>
            <w:sz w:val="24"/>
            <w:szCs w:val="24"/>
            <w:lang w:eastAsia="en-CA"/>
          </w:rPr>
          <w:t>carbon dioxide</w:t>
        </w:r>
        <w:r w:rsidR="00F55B9A" w:rsidRPr="00091512">
          <w:rPr>
            <w:rFonts w:eastAsia="Times New Roman" w:cstheme="minorHAnsi"/>
            <w:sz w:val="24"/>
            <w:szCs w:val="24"/>
            <w:lang w:eastAsia="en-CA"/>
          </w:rPr>
          <w:t xml:space="preserve"> </w:t>
        </w:r>
      </w:ins>
      <w:r w:rsidRPr="00091512">
        <w:rPr>
          <w:rFonts w:eastAsia="Times New Roman" w:cstheme="minorHAnsi"/>
          <w:sz w:val="24"/>
          <w:szCs w:val="24"/>
          <w:lang w:eastAsia="en-CA"/>
        </w:rPr>
        <w:t>equivalent</w:t>
      </w:r>
    </w:p>
    <w:p w:rsidR="00091512" w:rsidRPr="00091512" w:rsidRDefault="00091512" w:rsidP="00091512">
      <w:pPr>
        <w:spacing w:before="390" w:after="173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Dataset Name: Annual Data on Energy Use and Greenhouse Gas Emissions Related to Federal Facilities, Grouped by Federal Organization, Location and Energy Type</w:t>
      </w:r>
    </w:p>
    <w:p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Greenhouse gas (GHG) source</w:t>
      </w:r>
    </w:p>
    <w:p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Physical source of GHG emissions (facilities or fleets)</w:t>
      </w:r>
    </w:p>
    <w:p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Federal organization</w:t>
      </w:r>
    </w:p>
    <w:p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Name of the federal organization</w:t>
      </w:r>
    </w:p>
    <w:p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Fiscal year</w:t>
      </w:r>
    </w:p>
    <w:p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Fiscal year for which energy use and GHG emissions were reported</w:t>
      </w:r>
    </w:p>
    <w:p w:rsidR="00091512" w:rsidRPr="00091512" w:rsidDel="00B5405E" w:rsidRDefault="00091512" w:rsidP="00091512">
      <w:pPr>
        <w:spacing w:after="45" w:line="240" w:lineRule="auto"/>
        <w:rPr>
          <w:moveFrom w:id="7" w:author="McDoom, Siddiq" w:date="2019-12-21T18:31:00Z"/>
          <w:rFonts w:eastAsia="Times New Roman" w:cstheme="minorHAnsi"/>
          <w:b/>
          <w:bCs/>
          <w:sz w:val="24"/>
          <w:szCs w:val="24"/>
          <w:lang w:eastAsia="en-CA"/>
        </w:rPr>
      </w:pPr>
      <w:moveFromRangeStart w:id="8" w:author="McDoom, Siddiq" w:date="2019-12-21T18:31:00Z" w:name="move27845532"/>
      <w:moveFrom w:id="9" w:author="McDoom, Siddiq" w:date="2019-12-21T18:31:00Z">
        <w:r w:rsidRPr="00091512" w:rsidDel="00B5405E">
          <w:rPr>
            <w:rFonts w:eastAsia="Times New Roman" w:cstheme="minorHAnsi"/>
            <w:b/>
            <w:bCs/>
            <w:sz w:val="24"/>
            <w:szCs w:val="24"/>
            <w:lang w:eastAsia="en-CA"/>
          </w:rPr>
          <w:lastRenderedPageBreak/>
          <w:t>Location</w:t>
        </w:r>
      </w:moveFrom>
    </w:p>
    <w:p w:rsidR="00091512" w:rsidRPr="00091512" w:rsidDel="00B5405E" w:rsidRDefault="00091512" w:rsidP="00091512">
      <w:pPr>
        <w:spacing w:after="225" w:line="240" w:lineRule="auto"/>
        <w:rPr>
          <w:moveFrom w:id="10" w:author="McDoom, Siddiq" w:date="2019-12-21T18:31:00Z"/>
          <w:rFonts w:eastAsia="Times New Roman" w:cstheme="minorHAnsi"/>
          <w:sz w:val="24"/>
          <w:szCs w:val="24"/>
          <w:lang w:eastAsia="en-CA"/>
        </w:rPr>
      </w:pPr>
      <w:moveFrom w:id="11" w:author="McDoom, Siddiq" w:date="2019-12-21T18:31:00Z">
        <w:r w:rsidRPr="00091512" w:rsidDel="00B5405E">
          <w:rPr>
            <w:rFonts w:eastAsia="Times New Roman" w:cstheme="minorHAnsi"/>
            <w:sz w:val="24"/>
            <w:szCs w:val="24"/>
            <w:lang w:eastAsia="en-CA"/>
          </w:rPr>
          <w:t>Abbreviation for the province/territory or country where the facilities contributing to the reported energy use are located</w:t>
        </w:r>
      </w:moveFrom>
    </w:p>
    <w:moveFromRangeEnd w:id="8"/>
    <w:p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GHG scope</w:t>
      </w:r>
    </w:p>
    <w:p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Number (1 or 2) corresponding to the emission categories, or scopes, used in GHG accounting (see definitions)</w:t>
      </w:r>
    </w:p>
    <w:p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Energy category</w:t>
      </w:r>
    </w:p>
    <w:p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Energy category label (see definitions)</w:t>
      </w:r>
    </w:p>
    <w:p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Energy type</w:t>
      </w:r>
    </w:p>
    <w:p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Energy type label</w:t>
      </w:r>
    </w:p>
    <w:p w:rsidR="00B5405E" w:rsidRPr="00091512" w:rsidRDefault="00B5405E" w:rsidP="00B5405E">
      <w:pPr>
        <w:spacing w:after="45" w:line="240" w:lineRule="auto"/>
        <w:rPr>
          <w:moveTo w:id="12" w:author="McDoom, Siddiq" w:date="2019-12-21T18:31:00Z"/>
          <w:rFonts w:eastAsia="Times New Roman" w:cstheme="minorHAnsi"/>
          <w:b/>
          <w:bCs/>
          <w:sz w:val="24"/>
          <w:szCs w:val="24"/>
          <w:lang w:eastAsia="en-CA"/>
        </w:rPr>
      </w:pPr>
      <w:moveToRangeStart w:id="13" w:author="McDoom, Siddiq" w:date="2019-12-21T18:31:00Z" w:name="move27845532"/>
      <w:moveTo w:id="14" w:author="McDoom, Siddiq" w:date="2019-12-21T18:31:00Z">
        <w:r w:rsidRPr="00091512">
          <w:rPr>
            <w:rFonts w:eastAsia="Times New Roman" w:cstheme="minorHAnsi"/>
            <w:b/>
            <w:bCs/>
            <w:sz w:val="24"/>
            <w:szCs w:val="24"/>
            <w:lang w:eastAsia="en-CA"/>
          </w:rPr>
          <w:t>Location</w:t>
        </w:r>
      </w:moveTo>
    </w:p>
    <w:p w:rsidR="00B5405E" w:rsidRPr="00091512" w:rsidRDefault="00B5405E" w:rsidP="00B5405E">
      <w:pPr>
        <w:spacing w:after="225" w:line="240" w:lineRule="auto"/>
        <w:rPr>
          <w:moveTo w:id="15" w:author="McDoom, Siddiq" w:date="2019-12-21T18:31:00Z"/>
          <w:rFonts w:eastAsia="Times New Roman" w:cstheme="minorHAnsi"/>
          <w:sz w:val="24"/>
          <w:szCs w:val="24"/>
          <w:lang w:eastAsia="en-CA"/>
        </w:rPr>
      </w:pPr>
      <w:moveTo w:id="16" w:author="McDoom, Siddiq" w:date="2019-12-21T18:31:00Z">
        <w:r w:rsidRPr="00091512">
          <w:rPr>
            <w:rFonts w:eastAsia="Times New Roman" w:cstheme="minorHAnsi"/>
            <w:sz w:val="24"/>
            <w:szCs w:val="24"/>
            <w:lang w:eastAsia="en-CA"/>
          </w:rPr>
          <w:t>Abbreviation for the province/territory or country where the facilities contributing to the reported energy use are located</w:t>
        </w:r>
      </w:moveTo>
    </w:p>
    <w:moveToRangeEnd w:id="13"/>
    <w:p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Energy use (gigajoules (GJ))</w:t>
      </w:r>
    </w:p>
    <w:p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Amount of energy consumed within the given category</w:t>
      </w:r>
      <w:del w:id="17" w:author="McDoom, Siddiq" w:date="2019-12-21T19:09:00Z">
        <w:r w:rsidRPr="00091512" w:rsidDel="00F55B9A">
          <w:rPr>
            <w:rFonts w:eastAsia="Times New Roman" w:cstheme="minorHAnsi"/>
            <w:sz w:val="24"/>
            <w:szCs w:val="24"/>
            <w:lang w:eastAsia="en-CA"/>
          </w:rPr>
          <w:delText>, in GJ</w:delText>
        </w:r>
      </w:del>
    </w:p>
    <w:p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Emissions (tonnes (t))</w:t>
      </w:r>
    </w:p>
    <w:p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 xml:space="preserve">Emissions from the given energy use, in tonnes of </w:t>
      </w:r>
      <w:del w:id="18" w:author="McDoom, Siddiq" w:date="2019-12-21T19:04:00Z">
        <w:r w:rsidRPr="00091512" w:rsidDel="00F55B9A">
          <w:rPr>
            <w:rFonts w:eastAsia="Times New Roman" w:cstheme="minorHAnsi"/>
            <w:sz w:val="24"/>
            <w:szCs w:val="24"/>
            <w:lang w:eastAsia="en-CA"/>
          </w:rPr>
          <w:delText xml:space="preserve">CO2 </w:delText>
        </w:r>
      </w:del>
      <w:ins w:id="19" w:author="McDoom, Siddiq" w:date="2019-12-21T19:04:00Z">
        <w:r w:rsidR="00F55B9A">
          <w:rPr>
            <w:rFonts w:eastAsia="Times New Roman" w:cstheme="minorHAnsi"/>
            <w:sz w:val="24"/>
            <w:szCs w:val="24"/>
            <w:lang w:eastAsia="en-CA"/>
          </w:rPr>
          <w:t>carbon dioxide</w:t>
        </w:r>
        <w:r w:rsidR="00F55B9A" w:rsidRPr="00091512">
          <w:rPr>
            <w:rFonts w:eastAsia="Times New Roman" w:cstheme="minorHAnsi"/>
            <w:sz w:val="24"/>
            <w:szCs w:val="24"/>
            <w:lang w:eastAsia="en-CA"/>
          </w:rPr>
          <w:t xml:space="preserve"> </w:t>
        </w:r>
      </w:ins>
      <w:r w:rsidRPr="00091512">
        <w:rPr>
          <w:rFonts w:eastAsia="Times New Roman" w:cstheme="minorHAnsi"/>
          <w:sz w:val="24"/>
          <w:szCs w:val="24"/>
          <w:lang w:eastAsia="en-CA"/>
        </w:rPr>
        <w:t>equivalent</w:t>
      </w:r>
    </w:p>
    <w:p w:rsidR="00091512" w:rsidRPr="00091512" w:rsidRDefault="00091512" w:rsidP="00091512">
      <w:pPr>
        <w:spacing w:before="390" w:after="173" w:line="240" w:lineRule="auto"/>
        <w:outlineLvl w:val="1"/>
        <w:rPr>
          <w:rFonts w:eastAsia="Times New Roman" w:cstheme="minorHAnsi"/>
          <w:b/>
          <w:bCs/>
          <w:sz w:val="24"/>
          <w:szCs w:val="26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6"/>
          <w:lang w:eastAsia="en-CA"/>
        </w:rPr>
        <w:t>Dataset name: Annual Data on Fuel Use and Greenhouse Gas Emissions Related to Federal Fleets, Grouped by Federal Organization, Fleet Type and Fuel Type</w:t>
      </w:r>
    </w:p>
    <w:p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Greenhouse gas (GHG) source</w:t>
      </w:r>
    </w:p>
    <w:p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Physical source of GHG emissions (facilities or fleets)</w:t>
      </w:r>
    </w:p>
    <w:p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Federal organization</w:t>
      </w:r>
    </w:p>
    <w:p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Name of the federal organization</w:t>
      </w:r>
    </w:p>
    <w:p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Fiscal year</w:t>
      </w:r>
    </w:p>
    <w:p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Fiscal year for which energy use and GHG emissions were reported</w:t>
      </w:r>
    </w:p>
    <w:p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Fleet type</w:t>
      </w:r>
    </w:p>
    <w:p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Fleet type label (see definitions)</w:t>
      </w:r>
    </w:p>
    <w:p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GHG scope</w:t>
      </w:r>
    </w:p>
    <w:p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Number (1 or 2) corresponding to the emission categories, or scopes, used in GHG accounting (see definitions)</w:t>
      </w:r>
    </w:p>
    <w:p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Energy category</w:t>
      </w:r>
    </w:p>
    <w:p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lastRenderedPageBreak/>
        <w:t>Energy category label (see definitions)</w:t>
      </w:r>
    </w:p>
    <w:p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Fuel type</w:t>
      </w:r>
    </w:p>
    <w:p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Fuel type label</w:t>
      </w:r>
    </w:p>
    <w:p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Fuel consumption (litres (L))</w:t>
      </w:r>
    </w:p>
    <w:p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Amount of the given fuel type consumed</w:t>
      </w:r>
      <w:del w:id="20" w:author="McDoom, Siddiq" w:date="2019-12-21T19:09:00Z">
        <w:r w:rsidRPr="00091512" w:rsidDel="00F55B9A">
          <w:rPr>
            <w:rFonts w:eastAsia="Times New Roman" w:cstheme="minorHAnsi"/>
            <w:sz w:val="24"/>
            <w:szCs w:val="24"/>
            <w:lang w:eastAsia="en-CA"/>
          </w:rPr>
          <w:delText>, in litres of gasoline equivalent</w:delText>
        </w:r>
      </w:del>
    </w:p>
    <w:p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Energy use (gigajoules (GJ))</w:t>
      </w:r>
    </w:p>
    <w:p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Fuel consumption converted to units of energy</w:t>
      </w:r>
      <w:del w:id="21" w:author="McDoom, Siddiq" w:date="2019-12-21T19:09:00Z">
        <w:r w:rsidRPr="00091512" w:rsidDel="00F55B9A">
          <w:rPr>
            <w:rFonts w:eastAsia="Times New Roman" w:cstheme="minorHAnsi"/>
            <w:sz w:val="24"/>
            <w:szCs w:val="24"/>
            <w:lang w:eastAsia="en-CA"/>
          </w:rPr>
          <w:delText>, in GJ</w:delText>
        </w:r>
      </w:del>
    </w:p>
    <w:p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Emissions (tonnes (t))</w:t>
      </w:r>
    </w:p>
    <w:p w:rsidR="00091512" w:rsidRDefault="00091512" w:rsidP="00091512">
      <w:pPr>
        <w:spacing w:after="225" w:line="240" w:lineRule="auto"/>
        <w:rPr>
          <w:ins w:id="22" w:author="McDoom, Siddiq" w:date="2019-11-20T16:44:00Z"/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 xml:space="preserve">Emissions from the given fuel consumption, in tonnes of </w:t>
      </w:r>
      <w:del w:id="23" w:author="McDoom, Siddiq" w:date="2019-12-21T19:05:00Z">
        <w:r w:rsidRPr="00091512" w:rsidDel="00F55B9A">
          <w:rPr>
            <w:rFonts w:eastAsia="Times New Roman" w:cstheme="minorHAnsi"/>
            <w:sz w:val="24"/>
            <w:szCs w:val="24"/>
            <w:lang w:eastAsia="en-CA"/>
          </w:rPr>
          <w:delText xml:space="preserve">CO2 </w:delText>
        </w:r>
      </w:del>
      <w:ins w:id="24" w:author="McDoom, Siddiq" w:date="2019-12-21T19:05:00Z">
        <w:r w:rsidR="00F55B9A">
          <w:rPr>
            <w:rFonts w:eastAsia="Times New Roman" w:cstheme="minorHAnsi"/>
            <w:sz w:val="24"/>
            <w:szCs w:val="24"/>
            <w:lang w:eastAsia="en-CA"/>
          </w:rPr>
          <w:t>carbon dioxide</w:t>
        </w:r>
        <w:r w:rsidR="00F55B9A" w:rsidRPr="00091512">
          <w:rPr>
            <w:rFonts w:eastAsia="Times New Roman" w:cstheme="minorHAnsi"/>
            <w:sz w:val="24"/>
            <w:szCs w:val="24"/>
            <w:lang w:eastAsia="en-CA"/>
          </w:rPr>
          <w:t xml:space="preserve"> </w:t>
        </w:r>
      </w:ins>
      <w:r w:rsidRPr="00091512">
        <w:rPr>
          <w:rFonts w:eastAsia="Times New Roman" w:cstheme="minorHAnsi"/>
          <w:sz w:val="24"/>
          <w:szCs w:val="24"/>
          <w:lang w:eastAsia="en-CA"/>
        </w:rPr>
        <w:t>equivalent</w:t>
      </w:r>
    </w:p>
    <w:p w:rsidR="006E346A" w:rsidRDefault="006E346A" w:rsidP="00B5405E">
      <w:pPr>
        <w:spacing w:before="390" w:after="173" w:line="240" w:lineRule="auto"/>
        <w:outlineLvl w:val="1"/>
        <w:rPr>
          <w:ins w:id="25" w:author="McDoom, Siddiq" w:date="2019-11-20T17:04:00Z"/>
          <w:rFonts w:eastAsia="Times New Roman" w:cstheme="minorHAnsi"/>
          <w:b/>
          <w:bCs/>
          <w:sz w:val="24"/>
          <w:szCs w:val="26"/>
          <w:lang w:eastAsia="en-CA"/>
        </w:rPr>
      </w:pPr>
      <w:ins w:id="26" w:author="McDoom, Siddiq" w:date="2019-11-20T16:44:00Z">
        <w:r w:rsidRPr="00091512">
          <w:rPr>
            <w:rFonts w:eastAsia="Times New Roman" w:cstheme="minorHAnsi"/>
            <w:b/>
            <w:bCs/>
            <w:sz w:val="24"/>
            <w:szCs w:val="26"/>
            <w:lang w:eastAsia="en-CA"/>
          </w:rPr>
          <w:t xml:space="preserve">Dataset name: Annual Data on </w:t>
        </w:r>
      </w:ins>
      <w:ins w:id="27" w:author="McDoom, Siddiq" w:date="2019-11-20T16:45:00Z">
        <w:r w:rsidR="00540A01">
          <w:rPr>
            <w:rFonts w:eastAsia="Times New Roman" w:cstheme="minorHAnsi"/>
            <w:b/>
            <w:bCs/>
            <w:sz w:val="24"/>
            <w:szCs w:val="26"/>
            <w:lang w:eastAsia="en-CA"/>
          </w:rPr>
          <w:t>Energy</w:t>
        </w:r>
      </w:ins>
      <w:ins w:id="28" w:author="McDoom, Siddiq" w:date="2019-11-20T16:44:00Z">
        <w:r w:rsidRPr="00091512">
          <w:rPr>
            <w:rFonts w:eastAsia="Times New Roman" w:cstheme="minorHAnsi"/>
            <w:b/>
            <w:bCs/>
            <w:sz w:val="24"/>
            <w:szCs w:val="26"/>
            <w:lang w:eastAsia="en-CA"/>
          </w:rPr>
          <w:t xml:space="preserve"> Use Related to </w:t>
        </w:r>
      </w:ins>
      <w:ins w:id="29" w:author="McDoom, Siddiq" w:date="2019-11-20T16:45:00Z">
        <w:r w:rsidR="00540A01">
          <w:rPr>
            <w:rFonts w:eastAsia="Times New Roman" w:cstheme="minorHAnsi"/>
            <w:b/>
            <w:bCs/>
            <w:sz w:val="24"/>
            <w:szCs w:val="26"/>
            <w:lang w:eastAsia="en-CA"/>
          </w:rPr>
          <w:t xml:space="preserve">Individual </w:t>
        </w:r>
      </w:ins>
      <w:ins w:id="30" w:author="McDoom, Siddiq" w:date="2019-11-20T16:44:00Z">
        <w:r w:rsidRPr="00091512">
          <w:rPr>
            <w:rFonts w:eastAsia="Times New Roman" w:cstheme="minorHAnsi"/>
            <w:b/>
            <w:bCs/>
            <w:sz w:val="24"/>
            <w:szCs w:val="26"/>
            <w:lang w:eastAsia="en-CA"/>
          </w:rPr>
          <w:t xml:space="preserve">Federal </w:t>
        </w:r>
      </w:ins>
      <w:ins w:id="31" w:author="McDoom, Siddiq" w:date="2019-11-20T16:45:00Z">
        <w:r w:rsidR="00540A01">
          <w:rPr>
            <w:rFonts w:eastAsia="Times New Roman" w:cstheme="minorHAnsi"/>
            <w:b/>
            <w:bCs/>
            <w:sz w:val="24"/>
            <w:szCs w:val="26"/>
            <w:lang w:eastAsia="en-CA"/>
          </w:rPr>
          <w:t>Facilities</w:t>
        </w:r>
      </w:ins>
    </w:p>
    <w:p w:rsidR="00B5405E" w:rsidRPr="00091512" w:rsidRDefault="00B5405E" w:rsidP="00B5405E">
      <w:pPr>
        <w:spacing w:after="45" w:line="240" w:lineRule="auto"/>
        <w:rPr>
          <w:ins w:id="32" w:author="McDoom, Siddiq" w:date="2019-12-21T18:40:00Z"/>
          <w:rFonts w:eastAsia="Times New Roman" w:cstheme="minorHAnsi"/>
          <w:b/>
          <w:bCs/>
          <w:sz w:val="24"/>
          <w:szCs w:val="24"/>
          <w:lang w:eastAsia="en-CA"/>
        </w:rPr>
      </w:pPr>
      <w:ins w:id="33" w:author="McDoom, Siddiq" w:date="2019-12-21T18:40:00Z">
        <w:r w:rsidRPr="00091512">
          <w:rPr>
            <w:rFonts w:eastAsia="Times New Roman" w:cstheme="minorHAnsi"/>
            <w:b/>
            <w:bCs/>
            <w:sz w:val="24"/>
            <w:szCs w:val="24"/>
            <w:lang w:eastAsia="en-CA"/>
          </w:rPr>
          <w:t>Federal organization</w:t>
        </w:r>
      </w:ins>
    </w:p>
    <w:p w:rsidR="00B5405E" w:rsidRPr="00091512" w:rsidRDefault="00B5405E" w:rsidP="00B5405E">
      <w:pPr>
        <w:spacing w:after="225" w:line="240" w:lineRule="auto"/>
        <w:rPr>
          <w:ins w:id="34" w:author="McDoom, Siddiq" w:date="2019-12-21T18:40:00Z"/>
          <w:rFonts w:eastAsia="Times New Roman" w:cstheme="minorHAnsi"/>
          <w:sz w:val="24"/>
          <w:szCs w:val="24"/>
          <w:lang w:eastAsia="en-CA"/>
        </w:rPr>
      </w:pPr>
      <w:ins w:id="35" w:author="McDoom, Siddiq" w:date="2019-12-21T18:40:00Z">
        <w:r w:rsidRPr="00091512">
          <w:rPr>
            <w:rFonts w:eastAsia="Times New Roman" w:cstheme="minorHAnsi"/>
            <w:sz w:val="24"/>
            <w:szCs w:val="24"/>
            <w:lang w:eastAsia="en-CA"/>
          </w:rPr>
          <w:t>Name of the federal organization</w:t>
        </w:r>
      </w:ins>
    </w:p>
    <w:p w:rsidR="00B5405E" w:rsidRPr="00091512" w:rsidRDefault="00B5405E" w:rsidP="00B5405E">
      <w:pPr>
        <w:spacing w:after="45" w:line="240" w:lineRule="auto"/>
        <w:rPr>
          <w:ins w:id="36" w:author="McDoom, Siddiq" w:date="2019-12-21T18:40:00Z"/>
          <w:rFonts w:eastAsia="Times New Roman" w:cstheme="minorHAnsi"/>
          <w:b/>
          <w:bCs/>
          <w:sz w:val="24"/>
          <w:szCs w:val="24"/>
          <w:lang w:eastAsia="en-CA"/>
        </w:rPr>
      </w:pPr>
      <w:ins w:id="37" w:author="McDoom, Siddiq" w:date="2019-12-21T18:40:00Z">
        <w:r w:rsidRPr="00091512">
          <w:rPr>
            <w:rFonts w:eastAsia="Times New Roman" w:cstheme="minorHAnsi"/>
            <w:b/>
            <w:bCs/>
            <w:sz w:val="24"/>
            <w:szCs w:val="24"/>
            <w:lang w:eastAsia="en-CA"/>
          </w:rPr>
          <w:t>Fiscal year</w:t>
        </w:r>
      </w:ins>
    </w:p>
    <w:p w:rsidR="00B5405E" w:rsidRPr="00091512" w:rsidRDefault="00B5405E" w:rsidP="00B5405E">
      <w:pPr>
        <w:spacing w:after="225" w:line="240" w:lineRule="auto"/>
        <w:rPr>
          <w:ins w:id="38" w:author="McDoom, Siddiq" w:date="2019-12-21T18:40:00Z"/>
          <w:rFonts w:eastAsia="Times New Roman" w:cstheme="minorHAnsi"/>
          <w:sz w:val="24"/>
          <w:szCs w:val="24"/>
          <w:lang w:eastAsia="en-CA"/>
        </w:rPr>
      </w:pPr>
      <w:ins w:id="39" w:author="McDoom, Siddiq" w:date="2019-12-21T18:40:00Z">
        <w:r w:rsidRPr="00091512">
          <w:rPr>
            <w:rFonts w:eastAsia="Times New Roman" w:cstheme="minorHAnsi"/>
            <w:sz w:val="24"/>
            <w:szCs w:val="24"/>
            <w:lang w:eastAsia="en-CA"/>
          </w:rPr>
          <w:t>Fiscal year for which energy use w</w:t>
        </w:r>
      </w:ins>
      <w:ins w:id="40" w:author="McDoom, Siddiq" w:date="2019-12-21T19:19:00Z">
        <w:r w:rsidR="00B26DFB">
          <w:rPr>
            <w:rFonts w:eastAsia="Times New Roman" w:cstheme="minorHAnsi"/>
            <w:sz w:val="24"/>
            <w:szCs w:val="24"/>
            <w:lang w:eastAsia="en-CA"/>
          </w:rPr>
          <w:t>as</w:t>
        </w:r>
      </w:ins>
      <w:ins w:id="41" w:author="McDoom, Siddiq" w:date="2019-12-21T18:40:00Z">
        <w:r w:rsidRPr="00091512">
          <w:rPr>
            <w:rFonts w:eastAsia="Times New Roman" w:cstheme="minorHAnsi"/>
            <w:sz w:val="24"/>
            <w:szCs w:val="24"/>
            <w:lang w:eastAsia="en-CA"/>
          </w:rPr>
          <w:t xml:space="preserve"> reported</w:t>
        </w:r>
      </w:ins>
    </w:p>
    <w:p w:rsidR="00443522" w:rsidRDefault="00B5405E" w:rsidP="00B5405E">
      <w:pPr>
        <w:spacing w:after="45" w:line="240" w:lineRule="auto"/>
        <w:rPr>
          <w:ins w:id="42" w:author="McDoom, Siddiq" w:date="2019-12-21T18:40:00Z"/>
          <w:rFonts w:eastAsia="Times New Roman" w:cstheme="minorHAnsi"/>
          <w:b/>
          <w:bCs/>
          <w:sz w:val="24"/>
          <w:szCs w:val="24"/>
          <w:lang w:eastAsia="en-CA"/>
        </w:rPr>
      </w:pPr>
      <w:ins w:id="43" w:author="McDoom, Siddiq" w:date="2019-12-21T18:40:00Z">
        <w:r>
          <w:rPr>
            <w:rFonts w:eastAsia="Times New Roman" w:cstheme="minorHAnsi"/>
            <w:b/>
            <w:bCs/>
            <w:sz w:val="24"/>
            <w:szCs w:val="24"/>
            <w:lang w:eastAsia="en-CA"/>
          </w:rPr>
          <w:t>Grouping</w:t>
        </w:r>
      </w:ins>
    </w:p>
    <w:p w:rsidR="00B5405E" w:rsidRDefault="00B5405E" w:rsidP="00B5405E">
      <w:pPr>
        <w:spacing w:after="225" w:line="240" w:lineRule="auto"/>
        <w:rPr>
          <w:ins w:id="44" w:author="McDoom, Siddiq" w:date="2019-12-21T18:41:00Z"/>
          <w:rFonts w:eastAsia="Times New Roman" w:cstheme="minorHAnsi"/>
          <w:sz w:val="24"/>
          <w:szCs w:val="24"/>
          <w:lang w:eastAsia="en-CA"/>
        </w:rPr>
      </w:pPr>
      <w:ins w:id="45" w:author="McDoom, Siddiq" w:date="2019-12-21T18:41:00Z">
        <w:r>
          <w:rPr>
            <w:rFonts w:eastAsia="Times New Roman" w:cstheme="minorHAnsi"/>
            <w:sz w:val="24"/>
            <w:szCs w:val="24"/>
            <w:lang w:eastAsia="en-CA"/>
          </w:rPr>
          <w:t>Optional o</w:t>
        </w:r>
      </w:ins>
      <w:ins w:id="46" w:author="McDoom, Siddiq" w:date="2019-12-21T18:40:00Z">
        <w:r w:rsidRPr="00B5405E">
          <w:rPr>
            <w:rFonts w:eastAsia="Times New Roman" w:cstheme="minorHAnsi"/>
            <w:sz w:val="24"/>
            <w:szCs w:val="24"/>
            <w:lang w:eastAsia="en-CA"/>
          </w:rPr>
          <w:t xml:space="preserve">rganization-specific </w:t>
        </w:r>
      </w:ins>
      <w:ins w:id="47" w:author="McDoom, Siddiq" w:date="2019-12-21T18:41:00Z">
        <w:r>
          <w:rPr>
            <w:rFonts w:eastAsia="Times New Roman" w:cstheme="minorHAnsi"/>
            <w:sz w:val="24"/>
            <w:szCs w:val="24"/>
            <w:lang w:eastAsia="en-CA"/>
          </w:rPr>
          <w:t>grouping of facilities</w:t>
        </w:r>
      </w:ins>
    </w:p>
    <w:p w:rsidR="00B5405E" w:rsidRPr="0024025A" w:rsidRDefault="0024025A" w:rsidP="0024025A">
      <w:pPr>
        <w:spacing w:after="45" w:line="240" w:lineRule="auto"/>
        <w:rPr>
          <w:ins w:id="48" w:author="McDoom, Siddiq" w:date="2019-12-21T18:42:00Z"/>
          <w:rFonts w:eastAsia="Times New Roman" w:cstheme="minorHAnsi"/>
          <w:b/>
          <w:bCs/>
          <w:sz w:val="24"/>
          <w:szCs w:val="24"/>
          <w:lang w:eastAsia="en-CA"/>
        </w:rPr>
      </w:pPr>
      <w:ins w:id="49" w:author="McDoom, Siddiq" w:date="2019-12-21T18:42:00Z">
        <w:r w:rsidRPr="0024025A">
          <w:rPr>
            <w:rFonts w:eastAsia="Times New Roman" w:cstheme="minorHAnsi"/>
            <w:b/>
            <w:bCs/>
            <w:sz w:val="24"/>
            <w:szCs w:val="24"/>
            <w:lang w:eastAsia="en-CA"/>
          </w:rPr>
          <w:t>Facility</w:t>
        </w:r>
      </w:ins>
    </w:p>
    <w:p w:rsidR="0024025A" w:rsidRDefault="0024025A" w:rsidP="00B5405E">
      <w:pPr>
        <w:spacing w:after="225" w:line="240" w:lineRule="auto"/>
        <w:rPr>
          <w:ins w:id="50" w:author="McDoom, Siddiq" w:date="2019-12-21T18:43:00Z"/>
          <w:rFonts w:eastAsia="Times New Roman" w:cstheme="minorHAnsi"/>
          <w:sz w:val="24"/>
          <w:szCs w:val="24"/>
          <w:lang w:eastAsia="en-CA"/>
        </w:rPr>
      </w:pPr>
      <w:ins w:id="51" w:author="McDoom, Siddiq" w:date="2019-12-21T18:43:00Z">
        <w:r>
          <w:rPr>
            <w:rFonts w:eastAsia="Times New Roman" w:cstheme="minorHAnsi"/>
            <w:sz w:val="24"/>
            <w:szCs w:val="24"/>
            <w:lang w:eastAsia="en-CA"/>
          </w:rPr>
          <w:t>Name of facility</w:t>
        </w:r>
      </w:ins>
    </w:p>
    <w:p w:rsidR="0024025A" w:rsidRPr="0024025A" w:rsidRDefault="0024025A" w:rsidP="0024025A">
      <w:pPr>
        <w:spacing w:after="45" w:line="240" w:lineRule="auto"/>
        <w:rPr>
          <w:ins w:id="52" w:author="McDoom, Siddiq" w:date="2019-12-21T18:43:00Z"/>
          <w:rFonts w:eastAsia="Times New Roman" w:cstheme="minorHAnsi"/>
          <w:b/>
          <w:bCs/>
          <w:sz w:val="24"/>
          <w:szCs w:val="24"/>
          <w:lang w:eastAsia="en-CA"/>
        </w:rPr>
      </w:pPr>
      <w:ins w:id="53" w:author="McDoom, Siddiq" w:date="2019-12-21T18:43:00Z">
        <w:r w:rsidRPr="0024025A">
          <w:rPr>
            <w:rFonts w:eastAsia="Times New Roman" w:cstheme="minorHAnsi"/>
            <w:b/>
            <w:bCs/>
            <w:sz w:val="24"/>
            <w:szCs w:val="24"/>
            <w:lang w:eastAsia="en-CA"/>
          </w:rPr>
          <w:t>Address</w:t>
        </w:r>
      </w:ins>
    </w:p>
    <w:p w:rsidR="0024025A" w:rsidRDefault="00F55B9A" w:rsidP="00B5405E">
      <w:pPr>
        <w:spacing w:after="225" w:line="240" w:lineRule="auto"/>
        <w:rPr>
          <w:ins w:id="54" w:author="McDoom, Siddiq" w:date="2019-12-21T18:43:00Z"/>
          <w:rFonts w:eastAsia="Times New Roman" w:cstheme="minorHAnsi"/>
          <w:sz w:val="24"/>
          <w:szCs w:val="24"/>
          <w:lang w:eastAsia="en-CA"/>
        </w:rPr>
      </w:pPr>
      <w:ins w:id="55" w:author="McDoom, Siddiq" w:date="2019-12-21T19:05:00Z">
        <w:r>
          <w:rPr>
            <w:rFonts w:eastAsia="Times New Roman" w:cstheme="minorHAnsi"/>
            <w:sz w:val="24"/>
            <w:szCs w:val="24"/>
            <w:lang w:eastAsia="en-CA"/>
          </w:rPr>
          <w:t>Address of the f</w:t>
        </w:r>
      </w:ins>
      <w:ins w:id="56" w:author="McDoom, Siddiq" w:date="2019-12-21T18:43:00Z">
        <w:r w:rsidR="0024025A">
          <w:rPr>
            <w:rFonts w:eastAsia="Times New Roman" w:cstheme="minorHAnsi"/>
            <w:sz w:val="24"/>
            <w:szCs w:val="24"/>
            <w:lang w:eastAsia="en-CA"/>
          </w:rPr>
          <w:t xml:space="preserve">acility </w:t>
        </w:r>
      </w:ins>
    </w:p>
    <w:p w:rsidR="0024025A" w:rsidRPr="0024025A" w:rsidRDefault="0024025A" w:rsidP="0024025A">
      <w:pPr>
        <w:spacing w:after="45" w:line="240" w:lineRule="auto"/>
        <w:rPr>
          <w:ins w:id="57" w:author="McDoom, Siddiq" w:date="2019-12-21T18:44:00Z"/>
          <w:rFonts w:eastAsia="Times New Roman" w:cstheme="minorHAnsi"/>
          <w:b/>
          <w:bCs/>
          <w:sz w:val="24"/>
          <w:szCs w:val="24"/>
          <w:lang w:eastAsia="en-CA"/>
        </w:rPr>
      </w:pPr>
      <w:ins w:id="58" w:author="McDoom, Siddiq" w:date="2019-12-21T18:44:00Z">
        <w:r w:rsidRPr="0024025A">
          <w:rPr>
            <w:rFonts w:eastAsia="Times New Roman" w:cstheme="minorHAnsi"/>
            <w:b/>
            <w:bCs/>
            <w:sz w:val="24"/>
            <w:szCs w:val="24"/>
            <w:lang w:eastAsia="en-CA"/>
          </w:rPr>
          <w:t>City</w:t>
        </w:r>
      </w:ins>
    </w:p>
    <w:p w:rsidR="0024025A" w:rsidRDefault="0024025A" w:rsidP="00B5405E">
      <w:pPr>
        <w:spacing w:after="225" w:line="240" w:lineRule="auto"/>
        <w:rPr>
          <w:ins w:id="59" w:author="McDoom, Siddiq" w:date="2019-12-21T18:44:00Z"/>
          <w:rFonts w:eastAsia="Times New Roman" w:cstheme="minorHAnsi"/>
          <w:sz w:val="24"/>
          <w:szCs w:val="24"/>
          <w:lang w:eastAsia="en-CA"/>
        </w:rPr>
      </w:pPr>
      <w:ins w:id="60" w:author="McDoom, Siddiq" w:date="2019-12-21T18:44:00Z">
        <w:r>
          <w:rPr>
            <w:rFonts w:eastAsia="Times New Roman" w:cstheme="minorHAnsi"/>
            <w:sz w:val="24"/>
            <w:szCs w:val="24"/>
            <w:lang w:eastAsia="en-CA"/>
          </w:rPr>
          <w:t xml:space="preserve">Municipality of </w:t>
        </w:r>
      </w:ins>
      <w:ins w:id="61" w:author="McDoom, Siddiq" w:date="2019-12-21T19:05:00Z">
        <w:r w:rsidR="00F55B9A">
          <w:rPr>
            <w:rFonts w:eastAsia="Times New Roman" w:cstheme="minorHAnsi"/>
            <w:sz w:val="24"/>
            <w:szCs w:val="24"/>
            <w:lang w:eastAsia="en-CA"/>
          </w:rPr>
          <w:t xml:space="preserve">the </w:t>
        </w:r>
      </w:ins>
      <w:ins w:id="62" w:author="McDoom, Siddiq" w:date="2019-12-21T18:44:00Z">
        <w:r>
          <w:rPr>
            <w:rFonts w:eastAsia="Times New Roman" w:cstheme="minorHAnsi"/>
            <w:sz w:val="24"/>
            <w:szCs w:val="24"/>
            <w:lang w:eastAsia="en-CA"/>
          </w:rPr>
          <w:t>facility</w:t>
        </w:r>
      </w:ins>
    </w:p>
    <w:p w:rsidR="0024025A" w:rsidRDefault="0024025A" w:rsidP="0024025A">
      <w:pPr>
        <w:spacing w:after="45" w:line="240" w:lineRule="auto"/>
        <w:rPr>
          <w:ins w:id="63" w:author="McDoom, Siddiq" w:date="2019-12-21T18:44:00Z"/>
          <w:rFonts w:eastAsia="Times New Roman" w:cstheme="minorHAnsi"/>
          <w:b/>
          <w:bCs/>
          <w:sz w:val="24"/>
          <w:szCs w:val="24"/>
          <w:lang w:eastAsia="en-CA"/>
        </w:rPr>
      </w:pPr>
      <w:ins w:id="64" w:author="McDoom, Siddiq" w:date="2019-12-21T18:44:00Z">
        <w:r w:rsidRPr="0024025A">
          <w:rPr>
            <w:rFonts w:eastAsia="Times New Roman" w:cstheme="minorHAnsi"/>
            <w:b/>
            <w:bCs/>
            <w:sz w:val="24"/>
            <w:szCs w:val="24"/>
            <w:lang w:eastAsia="en-CA"/>
          </w:rPr>
          <w:t>Province</w:t>
        </w:r>
      </w:ins>
    </w:p>
    <w:p w:rsidR="0024025A" w:rsidRDefault="0024025A" w:rsidP="0024025A">
      <w:pPr>
        <w:spacing w:after="225" w:line="240" w:lineRule="auto"/>
        <w:rPr>
          <w:ins w:id="65" w:author="McDoom, Siddiq" w:date="2019-12-21T18:45:00Z"/>
          <w:rFonts w:eastAsia="Times New Roman" w:cstheme="minorHAnsi"/>
          <w:sz w:val="24"/>
          <w:szCs w:val="24"/>
          <w:lang w:eastAsia="en-CA"/>
        </w:rPr>
      </w:pPr>
      <w:ins w:id="66" w:author="McDoom, Siddiq" w:date="2019-12-21T18:44:00Z">
        <w:r w:rsidRPr="0024025A">
          <w:rPr>
            <w:rFonts w:eastAsia="Times New Roman" w:cstheme="minorHAnsi"/>
            <w:sz w:val="24"/>
            <w:szCs w:val="24"/>
            <w:lang w:eastAsia="en-CA"/>
          </w:rPr>
          <w:t>Province of the facility</w:t>
        </w:r>
      </w:ins>
    </w:p>
    <w:p w:rsidR="0024025A" w:rsidRPr="0024025A" w:rsidRDefault="0024025A" w:rsidP="0024025A">
      <w:pPr>
        <w:spacing w:after="45" w:line="240" w:lineRule="auto"/>
        <w:rPr>
          <w:ins w:id="67" w:author="McDoom, Siddiq" w:date="2019-12-21T18:45:00Z"/>
          <w:rFonts w:eastAsia="Times New Roman" w:cstheme="minorHAnsi"/>
          <w:b/>
          <w:bCs/>
          <w:sz w:val="24"/>
          <w:szCs w:val="24"/>
          <w:lang w:eastAsia="en-CA"/>
        </w:rPr>
      </w:pPr>
      <w:ins w:id="68" w:author="McDoom, Siddiq" w:date="2019-12-21T18:45:00Z">
        <w:r w:rsidRPr="0024025A">
          <w:rPr>
            <w:rFonts w:eastAsia="Times New Roman" w:cstheme="minorHAnsi"/>
            <w:b/>
            <w:bCs/>
            <w:sz w:val="24"/>
            <w:szCs w:val="24"/>
            <w:lang w:eastAsia="en-CA"/>
          </w:rPr>
          <w:t>Postal Code</w:t>
        </w:r>
      </w:ins>
    </w:p>
    <w:p w:rsidR="0024025A" w:rsidRDefault="0024025A" w:rsidP="0024025A">
      <w:pPr>
        <w:spacing w:after="225" w:line="240" w:lineRule="auto"/>
        <w:rPr>
          <w:ins w:id="69" w:author="McDoom, Siddiq" w:date="2019-12-21T18:45:00Z"/>
          <w:rFonts w:eastAsia="Times New Roman" w:cstheme="minorHAnsi"/>
          <w:sz w:val="24"/>
          <w:szCs w:val="24"/>
          <w:lang w:eastAsia="en-CA"/>
        </w:rPr>
      </w:pPr>
      <w:ins w:id="70" w:author="McDoom, Siddiq" w:date="2019-12-21T18:45:00Z">
        <w:r>
          <w:rPr>
            <w:rFonts w:eastAsia="Times New Roman" w:cstheme="minorHAnsi"/>
            <w:sz w:val="24"/>
            <w:szCs w:val="24"/>
            <w:lang w:eastAsia="en-CA"/>
          </w:rPr>
          <w:t>Postal code of the facility</w:t>
        </w:r>
      </w:ins>
    </w:p>
    <w:p w:rsidR="0024025A" w:rsidRPr="0024025A" w:rsidRDefault="0024025A" w:rsidP="0024025A">
      <w:pPr>
        <w:spacing w:after="45" w:line="240" w:lineRule="auto"/>
        <w:rPr>
          <w:ins w:id="71" w:author="McDoom, Siddiq" w:date="2019-12-21T18:45:00Z"/>
          <w:rFonts w:eastAsia="Times New Roman" w:cstheme="minorHAnsi"/>
          <w:b/>
          <w:bCs/>
          <w:sz w:val="24"/>
          <w:szCs w:val="24"/>
          <w:lang w:eastAsia="en-CA"/>
        </w:rPr>
      </w:pPr>
      <w:ins w:id="72" w:author="McDoom, Siddiq" w:date="2019-12-21T18:46:00Z">
        <w:r w:rsidRPr="0024025A">
          <w:rPr>
            <w:rFonts w:eastAsia="Times New Roman" w:cstheme="minorHAnsi"/>
            <w:b/>
            <w:bCs/>
            <w:sz w:val="24"/>
            <w:szCs w:val="24"/>
            <w:lang w:eastAsia="en-CA"/>
          </w:rPr>
          <w:t>Building floor area</w:t>
        </w:r>
        <w:r w:rsidRPr="0024025A">
          <w:rPr>
            <w:rFonts w:eastAsia="Times New Roman" w:cstheme="minorHAnsi"/>
            <w:b/>
            <w:bCs/>
            <w:sz w:val="24"/>
            <w:szCs w:val="24"/>
            <w:lang w:eastAsia="en-CA"/>
          </w:rPr>
          <w:t xml:space="preserve"> (square met</w:t>
        </w:r>
      </w:ins>
      <w:ins w:id="73" w:author="McDoom, Siddiq" w:date="2019-12-21T19:00:00Z">
        <w:r w:rsid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re</w:t>
        </w:r>
      </w:ins>
      <w:ins w:id="74" w:author="McDoom, Siddiq" w:date="2019-12-21T18:46:00Z">
        <w:r w:rsidRPr="0024025A">
          <w:rPr>
            <w:rFonts w:eastAsia="Times New Roman" w:cstheme="minorHAnsi"/>
            <w:b/>
            <w:bCs/>
            <w:sz w:val="24"/>
            <w:szCs w:val="24"/>
            <w:lang w:eastAsia="en-CA"/>
          </w:rPr>
          <w:t xml:space="preserve">s </w:t>
        </w:r>
        <w:r w:rsidRPr="0024025A">
          <w:rPr>
            <w:rFonts w:eastAsia="Times New Roman" w:cstheme="minorHAnsi"/>
            <w:b/>
            <w:bCs/>
            <w:sz w:val="24"/>
            <w:szCs w:val="24"/>
            <w:lang w:eastAsia="en-CA"/>
          </w:rPr>
          <w:t>(m²)</w:t>
        </w:r>
        <w:r w:rsidRPr="0024025A">
          <w:rPr>
            <w:rFonts w:eastAsia="Times New Roman" w:cstheme="minorHAnsi"/>
            <w:b/>
            <w:bCs/>
            <w:sz w:val="24"/>
            <w:szCs w:val="24"/>
            <w:lang w:eastAsia="en-CA"/>
          </w:rPr>
          <w:t>)</w:t>
        </w:r>
      </w:ins>
    </w:p>
    <w:p w:rsidR="0024025A" w:rsidRDefault="0024025A" w:rsidP="0024025A">
      <w:pPr>
        <w:spacing w:after="225" w:line="240" w:lineRule="auto"/>
        <w:rPr>
          <w:ins w:id="75" w:author="McDoom, Siddiq" w:date="2019-12-21T18:47:00Z"/>
          <w:rFonts w:eastAsia="Times New Roman" w:cstheme="minorHAnsi"/>
          <w:sz w:val="24"/>
          <w:szCs w:val="24"/>
          <w:lang w:eastAsia="en-CA"/>
        </w:rPr>
      </w:pPr>
      <w:ins w:id="76" w:author="McDoom, Siddiq" w:date="2019-12-21T18:47:00Z">
        <w:r>
          <w:rPr>
            <w:rFonts w:eastAsia="Times New Roman" w:cstheme="minorHAnsi"/>
            <w:sz w:val="24"/>
            <w:szCs w:val="24"/>
            <w:lang w:eastAsia="en-CA"/>
          </w:rPr>
          <w:t>Total building floor space</w:t>
        </w:r>
      </w:ins>
    </w:p>
    <w:p w:rsidR="0024025A" w:rsidRPr="00A82702" w:rsidRDefault="0024025A" w:rsidP="00A82702">
      <w:pPr>
        <w:spacing w:after="45" w:line="240" w:lineRule="auto"/>
        <w:rPr>
          <w:ins w:id="77" w:author="McDoom, Siddiq" w:date="2019-12-21T18:55:00Z"/>
          <w:rFonts w:eastAsia="Times New Roman" w:cstheme="minorHAnsi"/>
          <w:b/>
          <w:bCs/>
          <w:sz w:val="24"/>
          <w:szCs w:val="24"/>
          <w:lang w:eastAsia="en-CA"/>
        </w:rPr>
      </w:pPr>
      <w:ins w:id="78" w:author="McDoom, Siddiq" w:date="2019-12-21T18:48:00Z">
        <w:r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 xml:space="preserve">Electricity </w:t>
        </w:r>
      </w:ins>
      <w:ins w:id="79" w:author="McDoom, Siddiq" w:date="2019-12-21T18:55:00Z">
        <w:r w:rsidR="00A82702"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(kilowatt-hour</w:t>
        </w:r>
      </w:ins>
      <w:ins w:id="80" w:author="McDoom, Siddiq" w:date="2019-12-21T18:59:00Z">
        <w:r w:rsid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s</w:t>
        </w:r>
      </w:ins>
      <w:ins w:id="81" w:author="McDoom, Siddiq" w:date="2019-12-21T18:55:00Z">
        <w:r w:rsidR="00A82702"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 xml:space="preserve"> </w:t>
        </w:r>
      </w:ins>
      <w:ins w:id="82" w:author="McDoom, Siddiq" w:date="2019-12-21T18:48:00Z">
        <w:r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(kWh)</w:t>
        </w:r>
      </w:ins>
      <w:ins w:id="83" w:author="McDoom, Siddiq" w:date="2019-12-21T18:55:00Z">
        <w:r w:rsidR="00A82702"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)</w:t>
        </w:r>
      </w:ins>
    </w:p>
    <w:p w:rsidR="00A82702" w:rsidRDefault="00A82702" w:rsidP="0024025A">
      <w:pPr>
        <w:spacing w:after="225" w:line="240" w:lineRule="auto"/>
        <w:rPr>
          <w:ins w:id="84" w:author="McDoom, Siddiq" w:date="2019-12-21T18:51:00Z"/>
          <w:rFonts w:eastAsia="Times New Roman" w:cstheme="minorHAnsi"/>
          <w:sz w:val="24"/>
          <w:szCs w:val="24"/>
          <w:lang w:eastAsia="en-CA"/>
        </w:rPr>
      </w:pPr>
      <w:ins w:id="85" w:author="McDoom, Siddiq" w:date="2019-12-21T18:55:00Z">
        <w:r>
          <w:rPr>
            <w:rFonts w:eastAsia="Times New Roman" w:cstheme="minorHAnsi"/>
            <w:sz w:val="24"/>
            <w:szCs w:val="24"/>
            <w:lang w:eastAsia="en-CA"/>
          </w:rPr>
          <w:t>Facility electricity consumption</w:t>
        </w:r>
      </w:ins>
    </w:p>
    <w:p w:rsidR="0024025A" w:rsidRPr="00A82702" w:rsidRDefault="0024025A" w:rsidP="00A82702">
      <w:pPr>
        <w:spacing w:after="45" w:line="240" w:lineRule="auto"/>
        <w:rPr>
          <w:ins w:id="86" w:author="McDoom, Siddiq" w:date="2019-12-21T18:55:00Z"/>
          <w:rFonts w:eastAsia="Times New Roman" w:cstheme="minorHAnsi"/>
          <w:b/>
          <w:bCs/>
          <w:sz w:val="24"/>
          <w:szCs w:val="24"/>
          <w:lang w:eastAsia="en-CA"/>
        </w:rPr>
      </w:pPr>
      <w:ins w:id="87" w:author="McDoom, Siddiq" w:date="2019-12-21T18:48:00Z">
        <w:r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lastRenderedPageBreak/>
          <w:t>Natural gas</w:t>
        </w:r>
      </w:ins>
      <w:ins w:id="88" w:author="McDoom, Siddiq" w:date="2019-12-21T18:51:00Z">
        <w:r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 xml:space="preserve"> </w:t>
        </w:r>
      </w:ins>
      <w:ins w:id="89" w:author="McDoom, Siddiq" w:date="2019-12-21T18:58:00Z">
        <w:r w:rsid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(cubic met</w:t>
        </w:r>
      </w:ins>
      <w:ins w:id="90" w:author="McDoom, Siddiq" w:date="2019-12-21T19:00:00Z">
        <w:r w:rsid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re</w:t>
        </w:r>
      </w:ins>
      <w:ins w:id="91" w:author="McDoom, Siddiq" w:date="2019-12-21T18:59:00Z">
        <w:r w:rsid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s</w:t>
        </w:r>
      </w:ins>
      <w:ins w:id="92" w:author="McDoom, Siddiq" w:date="2019-12-21T18:58:00Z">
        <w:r w:rsid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 xml:space="preserve"> </w:t>
        </w:r>
      </w:ins>
      <w:ins w:id="93" w:author="McDoom, Siddiq" w:date="2019-12-21T18:48:00Z">
        <w:r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(m³)</w:t>
        </w:r>
      </w:ins>
      <w:ins w:id="94" w:author="McDoom, Siddiq" w:date="2019-12-21T18:59:00Z">
        <w:r w:rsid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)</w:t>
        </w:r>
      </w:ins>
    </w:p>
    <w:p w:rsidR="00A82702" w:rsidRDefault="00A82702" w:rsidP="0024025A">
      <w:pPr>
        <w:spacing w:after="225" w:line="240" w:lineRule="auto"/>
        <w:rPr>
          <w:ins w:id="95" w:author="McDoom, Siddiq" w:date="2019-12-21T18:48:00Z"/>
          <w:rFonts w:eastAsia="Times New Roman" w:cstheme="minorHAnsi"/>
          <w:sz w:val="24"/>
          <w:szCs w:val="24"/>
          <w:lang w:eastAsia="en-CA"/>
        </w:rPr>
      </w:pPr>
      <w:ins w:id="96" w:author="McDoom, Siddiq" w:date="2019-12-21T18:57:00Z">
        <w:r>
          <w:rPr>
            <w:rFonts w:eastAsia="Times New Roman" w:cstheme="minorHAnsi"/>
            <w:sz w:val="24"/>
            <w:szCs w:val="24"/>
            <w:lang w:eastAsia="en-CA"/>
          </w:rPr>
          <w:t xml:space="preserve">Facility </w:t>
        </w:r>
      </w:ins>
      <w:ins w:id="97" w:author="McDoom, Siddiq" w:date="2019-12-21T18:59:00Z">
        <w:r>
          <w:rPr>
            <w:rFonts w:eastAsia="Times New Roman" w:cstheme="minorHAnsi"/>
            <w:sz w:val="24"/>
            <w:szCs w:val="24"/>
            <w:lang w:eastAsia="en-CA"/>
          </w:rPr>
          <w:t>n</w:t>
        </w:r>
        <w:r w:rsidRPr="00A82702">
          <w:rPr>
            <w:rFonts w:eastAsia="Times New Roman" w:cstheme="minorHAnsi"/>
            <w:sz w:val="24"/>
            <w:szCs w:val="24"/>
            <w:lang w:eastAsia="en-CA"/>
          </w:rPr>
          <w:t xml:space="preserve">atural gas </w:t>
        </w:r>
      </w:ins>
      <w:ins w:id="98" w:author="McDoom, Siddiq" w:date="2019-12-21T18:57:00Z">
        <w:r>
          <w:rPr>
            <w:rFonts w:eastAsia="Times New Roman" w:cstheme="minorHAnsi"/>
            <w:sz w:val="24"/>
            <w:szCs w:val="24"/>
            <w:lang w:eastAsia="en-CA"/>
          </w:rPr>
          <w:t>consumption</w:t>
        </w:r>
      </w:ins>
    </w:p>
    <w:p w:rsidR="0024025A" w:rsidRPr="00A82702" w:rsidRDefault="0024025A" w:rsidP="00A82702">
      <w:pPr>
        <w:spacing w:after="45" w:line="240" w:lineRule="auto"/>
        <w:rPr>
          <w:ins w:id="99" w:author="McDoom, Siddiq" w:date="2019-12-21T18:55:00Z"/>
          <w:rFonts w:eastAsia="Times New Roman" w:cstheme="minorHAnsi"/>
          <w:b/>
          <w:bCs/>
          <w:sz w:val="24"/>
          <w:szCs w:val="24"/>
          <w:lang w:eastAsia="en-CA"/>
        </w:rPr>
      </w:pPr>
      <w:ins w:id="100" w:author="McDoom, Siddiq" w:date="2019-12-21T18:48:00Z">
        <w:r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Gasoline</w:t>
        </w:r>
      </w:ins>
      <w:ins w:id="101" w:author="McDoom, Siddiq" w:date="2019-12-21T18:51:00Z">
        <w:r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 xml:space="preserve"> </w:t>
        </w:r>
      </w:ins>
      <w:ins w:id="102" w:author="McDoom, Siddiq" w:date="2019-12-21T18:59:00Z">
        <w:r w:rsid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(lit</w:t>
        </w:r>
      </w:ins>
      <w:ins w:id="103" w:author="McDoom, Siddiq" w:date="2019-12-21T19:00:00Z">
        <w:r w:rsid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re</w:t>
        </w:r>
      </w:ins>
      <w:ins w:id="104" w:author="McDoom, Siddiq" w:date="2019-12-21T18:59:00Z">
        <w:r w:rsid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 xml:space="preserve">s </w:t>
        </w:r>
      </w:ins>
      <w:ins w:id="105" w:author="McDoom, Siddiq" w:date="2019-12-21T18:48:00Z">
        <w:r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(L)</w:t>
        </w:r>
      </w:ins>
      <w:ins w:id="106" w:author="McDoom, Siddiq" w:date="2019-12-21T18:59:00Z">
        <w:r w:rsid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)</w:t>
        </w:r>
      </w:ins>
    </w:p>
    <w:p w:rsidR="00A82702" w:rsidRDefault="00A82702" w:rsidP="0024025A">
      <w:pPr>
        <w:spacing w:after="225" w:line="240" w:lineRule="auto"/>
        <w:rPr>
          <w:ins w:id="107" w:author="McDoom, Siddiq" w:date="2019-12-21T18:51:00Z"/>
          <w:rFonts w:eastAsia="Times New Roman" w:cstheme="minorHAnsi"/>
          <w:sz w:val="24"/>
          <w:szCs w:val="24"/>
          <w:lang w:eastAsia="en-CA"/>
        </w:rPr>
      </w:pPr>
      <w:ins w:id="108" w:author="McDoom, Siddiq" w:date="2019-12-21T18:57:00Z">
        <w:r>
          <w:rPr>
            <w:rFonts w:eastAsia="Times New Roman" w:cstheme="minorHAnsi"/>
            <w:sz w:val="24"/>
            <w:szCs w:val="24"/>
            <w:lang w:eastAsia="en-CA"/>
          </w:rPr>
          <w:t xml:space="preserve">Facility </w:t>
        </w:r>
      </w:ins>
      <w:ins w:id="109" w:author="McDoom, Siddiq" w:date="2019-12-21T18:59:00Z">
        <w:r>
          <w:rPr>
            <w:rFonts w:eastAsia="Times New Roman" w:cstheme="minorHAnsi"/>
            <w:sz w:val="24"/>
            <w:szCs w:val="24"/>
            <w:lang w:eastAsia="en-CA"/>
          </w:rPr>
          <w:t>gasoline</w:t>
        </w:r>
      </w:ins>
      <w:ins w:id="110" w:author="McDoom, Siddiq" w:date="2019-12-21T18:57:00Z">
        <w:r>
          <w:rPr>
            <w:rFonts w:eastAsia="Times New Roman" w:cstheme="minorHAnsi"/>
            <w:sz w:val="24"/>
            <w:szCs w:val="24"/>
            <w:lang w:eastAsia="en-CA"/>
          </w:rPr>
          <w:t xml:space="preserve"> consumption</w:t>
        </w:r>
      </w:ins>
    </w:p>
    <w:p w:rsidR="0024025A" w:rsidRPr="00A82702" w:rsidRDefault="0024025A" w:rsidP="00A82702">
      <w:pPr>
        <w:spacing w:after="45" w:line="240" w:lineRule="auto"/>
        <w:rPr>
          <w:ins w:id="111" w:author="McDoom, Siddiq" w:date="2019-12-21T18:55:00Z"/>
          <w:rFonts w:eastAsia="Times New Roman" w:cstheme="minorHAnsi"/>
          <w:b/>
          <w:bCs/>
          <w:sz w:val="24"/>
          <w:szCs w:val="24"/>
          <w:lang w:eastAsia="en-CA"/>
        </w:rPr>
      </w:pPr>
      <w:ins w:id="112" w:author="McDoom, Siddiq" w:date="2019-12-21T18:48:00Z">
        <w:r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Propane</w:t>
        </w:r>
      </w:ins>
      <w:ins w:id="113" w:author="McDoom, Siddiq" w:date="2019-12-21T18:51:00Z">
        <w:r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 xml:space="preserve"> </w:t>
        </w:r>
      </w:ins>
      <w:ins w:id="114" w:author="McDoom, Siddiq" w:date="2019-12-21T19:00:00Z">
        <w:r w:rsid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 xml:space="preserve">(litres </w:t>
        </w:r>
      </w:ins>
      <w:ins w:id="115" w:author="McDoom, Siddiq" w:date="2019-12-21T18:48:00Z">
        <w:r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(L)</w:t>
        </w:r>
      </w:ins>
      <w:ins w:id="116" w:author="McDoom, Siddiq" w:date="2019-12-21T19:00:00Z">
        <w:r w:rsid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)</w:t>
        </w:r>
      </w:ins>
    </w:p>
    <w:p w:rsidR="00A82702" w:rsidRDefault="00A82702" w:rsidP="0024025A">
      <w:pPr>
        <w:spacing w:after="225" w:line="240" w:lineRule="auto"/>
        <w:rPr>
          <w:ins w:id="117" w:author="McDoom, Siddiq" w:date="2019-12-21T18:48:00Z"/>
          <w:rFonts w:eastAsia="Times New Roman" w:cstheme="minorHAnsi"/>
          <w:sz w:val="24"/>
          <w:szCs w:val="24"/>
          <w:lang w:eastAsia="en-CA"/>
        </w:rPr>
      </w:pPr>
      <w:ins w:id="118" w:author="McDoom, Siddiq" w:date="2019-12-21T18:57:00Z">
        <w:r>
          <w:rPr>
            <w:rFonts w:eastAsia="Times New Roman" w:cstheme="minorHAnsi"/>
            <w:sz w:val="24"/>
            <w:szCs w:val="24"/>
            <w:lang w:eastAsia="en-CA"/>
          </w:rPr>
          <w:t xml:space="preserve">Facility </w:t>
        </w:r>
      </w:ins>
      <w:ins w:id="119" w:author="McDoom, Siddiq" w:date="2019-12-21T19:00:00Z">
        <w:r>
          <w:rPr>
            <w:rFonts w:eastAsia="Times New Roman" w:cstheme="minorHAnsi"/>
            <w:sz w:val="24"/>
            <w:szCs w:val="24"/>
            <w:lang w:eastAsia="en-CA"/>
          </w:rPr>
          <w:t>propane</w:t>
        </w:r>
      </w:ins>
      <w:ins w:id="120" w:author="McDoom, Siddiq" w:date="2019-12-21T18:57:00Z">
        <w:r>
          <w:rPr>
            <w:rFonts w:eastAsia="Times New Roman" w:cstheme="minorHAnsi"/>
            <w:sz w:val="24"/>
            <w:szCs w:val="24"/>
            <w:lang w:eastAsia="en-CA"/>
          </w:rPr>
          <w:t xml:space="preserve"> consumption</w:t>
        </w:r>
      </w:ins>
    </w:p>
    <w:p w:rsidR="0024025A" w:rsidRPr="00A82702" w:rsidRDefault="0024025A" w:rsidP="00A82702">
      <w:pPr>
        <w:spacing w:after="45" w:line="240" w:lineRule="auto"/>
        <w:rPr>
          <w:ins w:id="121" w:author="McDoom, Siddiq" w:date="2019-12-21T18:55:00Z"/>
          <w:rFonts w:eastAsia="Times New Roman" w:cstheme="minorHAnsi"/>
          <w:b/>
          <w:bCs/>
          <w:sz w:val="24"/>
          <w:szCs w:val="24"/>
          <w:lang w:eastAsia="en-CA"/>
        </w:rPr>
      </w:pPr>
      <w:ins w:id="122" w:author="McDoom, Siddiq" w:date="2019-12-21T18:48:00Z">
        <w:r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Heavy fuel oil</w:t>
        </w:r>
      </w:ins>
      <w:ins w:id="123" w:author="McDoom, Siddiq" w:date="2019-12-21T18:51:00Z">
        <w:r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 xml:space="preserve"> </w:t>
        </w:r>
      </w:ins>
      <w:ins w:id="124" w:author="McDoom, Siddiq" w:date="2019-12-21T19:00:00Z">
        <w:r w:rsid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 xml:space="preserve">(litres </w:t>
        </w:r>
        <w:r w:rsidR="00A82702"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(L)</w:t>
        </w:r>
        <w:r w:rsid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)</w:t>
        </w:r>
      </w:ins>
    </w:p>
    <w:p w:rsidR="00A82702" w:rsidRDefault="00A82702" w:rsidP="0024025A">
      <w:pPr>
        <w:spacing w:after="225" w:line="240" w:lineRule="auto"/>
        <w:rPr>
          <w:ins w:id="125" w:author="McDoom, Siddiq" w:date="2019-12-21T18:51:00Z"/>
          <w:rFonts w:eastAsia="Times New Roman" w:cstheme="minorHAnsi"/>
          <w:sz w:val="24"/>
          <w:szCs w:val="24"/>
          <w:lang w:eastAsia="en-CA"/>
        </w:rPr>
      </w:pPr>
      <w:ins w:id="126" w:author="McDoom, Siddiq" w:date="2019-12-21T18:57:00Z">
        <w:r>
          <w:rPr>
            <w:rFonts w:eastAsia="Times New Roman" w:cstheme="minorHAnsi"/>
            <w:sz w:val="24"/>
            <w:szCs w:val="24"/>
            <w:lang w:eastAsia="en-CA"/>
          </w:rPr>
          <w:t xml:space="preserve">Facility </w:t>
        </w:r>
      </w:ins>
      <w:ins w:id="127" w:author="McDoom, Siddiq" w:date="2019-12-21T19:00:00Z">
        <w:r>
          <w:rPr>
            <w:rFonts w:eastAsia="Times New Roman" w:cstheme="minorHAnsi"/>
            <w:sz w:val="24"/>
            <w:szCs w:val="24"/>
            <w:lang w:eastAsia="en-CA"/>
          </w:rPr>
          <w:t>heavy fuel oil</w:t>
        </w:r>
      </w:ins>
      <w:ins w:id="128" w:author="McDoom, Siddiq" w:date="2019-12-21T18:57:00Z">
        <w:r>
          <w:rPr>
            <w:rFonts w:eastAsia="Times New Roman" w:cstheme="minorHAnsi"/>
            <w:sz w:val="24"/>
            <w:szCs w:val="24"/>
            <w:lang w:eastAsia="en-CA"/>
          </w:rPr>
          <w:t xml:space="preserve"> consumption</w:t>
        </w:r>
      </w:ins>
    </w:p>
    <w:p w:rsidR="0024025A" w:rsidRPr="00A82702" w:rsidRDefault="0024025A" w:rsidP="00A82702">
      <w:pPr>
        <w:spacing w:after="45" w:line="240" w:lineRule="auto"/>
        <w:rPr>
          <w:ins w:id="129" w:author="McDoom, Siddiq" w:date="2019-12-21T18:55:00Z"/>
          <w:rFonts w:eastAsia="Times New Roman" w:cstheme="minorHAnsi"/>
          <w:b/>
          <w:bCs/>
          <w:sz w:val="24"/>
          <w:szCs w:val="24"/>
          <w:lang w:eastAsia="en-CA"/>
        </w:rPr>
      </w:pPr>
      <w:ins w:id="130" w:author="McDoom, Siddiq" w:date="2019-12-21T18:48:00Z">
        <w:r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Light fuel oil</w:t>
        </w:r>
      </w:ins>
      <w:ins w:id="131" w:author="McDoom, Siddiq" w:date="2019-12-21T18:52:00Z">
        <w:r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 xml:space="preserve"> </w:t>
        </w:r>
      </w:ins>
      <w:ins w:id="132" w:author="McDoom, Siddiq" w:date="2019-12-21T19:00:00Z">
        <w:r w:rsid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 xml:space="preserve">(litres </w:t>
        </w:r>
        <w:r w:rsidR="00A82702"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(L)</w:t>
        </w:r>
        <w:r w:rsid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)</w:t>
        </w:r>
      </w:ins>
    </w:p>
    <w:p w:rsidR="00A82702" w:rsidRDefault="00A82702" w:rsidP="0024025A">
      <w:pPr>
        <w:spacing w:after="225" w:line="240" w:lineRule="auto"/>
        <w:rPr>
          <w:ins w:id="133" w:author="McDoom, Siddiq" w:date="2019-12-21T18:52:00Z"/>
          <w:rFonts w:eastAsia="Times New Roman" w:cstheme="minorHAnsi"/>
          <w:sz w:val="24"/>
          <w:szCs w:val="24"/>
          <w:lang w:eastAsia="en-CA"/>
        </w:rPr>
      </w:pPr>
      <w:ins w:id="134" w:author="McDoom, Siddiq" w:date="2019-12-21T18:57:00Z">
        <w:r>
          <w:rPr>
            <w:rFonts w:eastAsia="Times New Roman" w:cstheme="minorHAnsi"/>
            <w:sz w:val="24"/>
            <w:szCs w:val="24"/>
            <w:lang w:eastAsia="en-CA"/>
          </w:rPr>
          <w:t xml:space="preserve">Facility </w:t>
        </w:r>
      </w:ins>
      <w:ins w:id="135" w:author="McDoom, Siddiq" w:date="2019-12-21T19:02:00Z">
        <w:r>
          <w:rPr>
            <w:rFonts w:eastAsia="Times New Roman" w:cstheme="minorHAnsi"/>
            <w:sz w:val="24"/>
            <w:szCs w:val="24"/>
            <w:lang w:eastAsia="en-CA"/>
          </w:rPr>
          <w:t>light</w:t>
        </w:r>
        <w:r>
          <w:rPr>
            <w:rFonts w:eastAsia="Times New Roman" w:cstheme="minorHAnsi"/>
            <w:sz w:val="24"/>
            <w:szCs w:val="24"/>
            <w:lang w:eastAsia="en-CA"/>
          </w:rPr>
          <w:t xml:space="preserve"> fuel oil </w:t>
        </w:r>
      </w:ins>
      <w:ins w:id="136" w:author="McDoom, Siddiq" w:date="2019-12-21T18:57:00Z">
        <w:r>
          <w:rPr>
            <w:rFonts w:eastAsia="Times New Roman" w:cstheme="minorHAnsi"/>
            <w:sz w:val="24"/>
            <w:szCs w:val="24"/>
            <w:lang w:eastAsia="en-CA"/>
          </w:rPr>
          <w:t>consumption</w:t>
        </w:r>
      </w:ins>
    </w:p>
    <w:p w:rsidR="0024025A" w:rsidRPr="00A82702" w:rsidRDefault="0024025A" w:rsidP="00A82702">
      <w:pPr>
        <w:spacing w:after="45" w:line="240" w:lineRule="auto"/>
        <w:rPr>
          <w:ins w:id="137" w:author="McDoom, Siddiq" w:date="2019-12-21T18:55:00Z"/>
          <w:rFonts w:eastAsia="Times New Roman" w:cstheme="minorHAnsi"/>
          <w:b/>
          <w:bCs/>
          <w:sz w:val="24"/>
          <w:szCs w:val="24"/>
          <w:lang w:eastAsia="en-CA"/>
        </w:rPr>
      </w:pPr>
      <w:ins w:id="138" w:author="McDoom, Siddiq" w:date="2019-12-21T18:48:00Z">
        <w:r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Kerosene</w:t>
        </w:r>
      </w:ins>
      <w:ins w:id="139" w:author="McDoom, Siddiq" w:date="2019-12-21T18:52:00Z">
        <w:r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 xml:space="preserve"> </w:t>
        </w:r>
      </w:ins>
      <w:ins w:id="140" w:author="McDoom, Siddiq" w:date="2019-12-21T19:00:00Z">
        <w:r w:rsid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 xml:space="preserve">(litres </w:t>
        </w:r>
        <w:r w:rsidR="00A82702"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(L)</w:t>
        </w:r>
        <w:r w:rsid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)</w:t>
        </w:r>
      </w:ins>
    </w:p>
    <w:p w:rsidR="00A82702" w:rsidRDefault="00A82702" w:rsidP="0024025A">
      <w:pPr>
        <w:spacing w:after="225" w:line="240" w:lineRule="auto"/>
        <w:rPr>
          <w:ins w:id="141" w:author="McDoom, Siddiq" w:date="2019-12-21T18:52:00Z"/>
          <w:rFonts w:eastAsia="Times New Roman" w:cstheme="minorHAnsi"/>
          <w:sz w:val="24"/>
          <w:szCs w:val="24"/>
          <w:lang w:eastAsia="en-CA"/>
        </w:rPr>
      </w:pPr>
      <w:ins w:id="142" w:author="McDoom, Siddiq" w:date="2019-12-21T18:57:00Z">
        <w:r>
          <w:rPr>
            <w:rFonts w:eastAsia="Times New Roman" w:cstheme="minorHAnsi"/>
            <w:sz w:val="24"/>
            <w:szCs w:val="24"/>
            <w:lang w:eastAsia="en-CA"/>
          </w:rPr>
          <w:t xml:space="preserve">Facility </w:t>
        </w:r>
      </w:ins>
      <w:ins w:id="143" w:author="McDoom, Siddiq" w:date="2019-12-21T19:02:00Z">
        <w:r>
          <w:rPr>
            <w:rFonts w:eastAsia="Times New Roman" w:cstheme="minorHAnsi"/>
            <w:sz w:val="24"/>
            <w:szCs w:val="24"/>
            <w:lang w:eastAsia="en-CA"/>
          </w:rPr>
          <w:t>kerosene</w:t>
        </w:r>
      </w:ins>
      <w:ins w:id="144" w:author="McDoom, Siddiq" w:date="2019-12-21T18:57:00Z">
        <w:r>
          <w:rPr>
            <w:rFonts w:eastAsia="Times New Roman" w:cstheme="minorHAnsi"/>
            <w:sz w:val="24"/>
            <w:szCs w:val="24"/>
            <w:lang w:eastAsia="en-CA"/>
          </w:rPr>
          <w:t xml:space="preserve"> consumption</w:t>
        </w:r>
      </w:ins>
    </w:p>
    <w:p w:rsidR="0024025A" w:rsidRPr="00A82702" w:rsidRDefault="0024025A" w:rsidP="00A82702">
      <w:pPr>
        <w:spacing w:after="45" w:line="240" w:lineRule="auto"/>
        <w:rPr>
          <w:ins w:id="145" w:author="McDoom, Siddiq" w:date="2019-12-21T18:55:00Z"/>
          <w:rFonts w:eastAsia="Times New Roman" w:cstheme="minorHAnsi"/>
          <w:b/>
          <w:bCs/>
          <w:sz w:val="24"/>
          <w:szCs w:val="24"/>
          <w:lang w:eastAsia="en-CA"/>
        </w:rPr>
      </w:pPr>
      <w:ins w:id="146" w:author="McDoom, Siddiq" w:date="2019-12-21T18:48:00Z">
        <w:r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Ethanol E10</w:t>
        </w:r>
      </w:ins>
      <w:ins w:id="147" w:author="McDoom, Siddiq" w:date="2019-12-21T18:52:00Z">
        <w:r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 xml:space="preserve"> </w:t>
        </w:r>
      </w:ins>
      <w:ins w:id="148" w:author="McDoom, Siddiq" w:date="2019-12-21T19:01:00Z">
        <w:r w:rsid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 xml:space="preserve">(litres </w:t>
        </w:r>
        <w:r w:rsidR="00A82702"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(L)</w:t>
        </w:r>
        <w:r w:rsid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)</w:t>
        </w:r>
      </w:ins>
    </w:p>
    <w:p w:rsidR="00A82702" w:rsidRDefault="00A82702" w:rsidP="0024025A">
      <w:pPr>
        <w:spacing w:after="225" w:line="240" w:lineRule="auto"/>
        <w:rPr>
          <w:ins w:id="149" w:author="McDoom, Siddiq" w:date="2019-12-21T18:52:00Z"/>
          <w:rFonts w:eastAsia="Times New Roman" w:cstheme="minorHAnsi"/>
          <w:sz w:val="24"/>
          <w:szCs w:val="24"/>
          <w:lang w:eastAsia="en-CA"/>
        </w:rPr>
      </w:pPr>
      <w:ins w:id="150" w:author="McDoom, Siddiq" w:date="2019-12-21T18:57:00Z">
        <w:r>
          <w:rPr>
            <w:rFonts w:eastAsia="Times New Roman" w:cstheme="minorHAnsi"/>
            <w:sz w:val="24"/>
            <w:szCs w:val="24"/>
            <w:lang w:eastAsia="en-CA"/>
          </w:rPr>
          <w:t xml:space="preserve">Facility </w:t>
        </w:r>
      </w:ins>
      <w:ins w:id="151" w:author="McDoom, Siddiq" w:date="2019-12-21T19:02:00Z">
        <w:r>
          <w:rPr>
            <w:rFonts w:eastAsia="Times New Roman" w:cstheme="minorHAnsi"/>
            <w:sz w:val="24"/>
            <w:szCs w:val="24"/>
            <w:lang w:eastAsia="en-CA"/>
          </w:rPr>
          <w:t>10% ethanol</w:t>
        </w:r>
      </w:ins>
      <w:ins w:id="152" w:author="McDoom, Siddiq" w:date="2019-12-21T19:07:00Z">
        <w:r w:rsidR="00F55B9A">
          <w:rPr>
            <w:rFonts w:eastAsia="Times New Roman" w:cstheme="minorHAnsi"/>
            <w:sz w:val="24"/>
            <w:szCs w:val="24"/>
            <w:lang w:eastAsia="en-CA"/>
          </w:rPr>
          <w:t xml:space="preserve"> blended gasoline</w:t>
        </w:r>
      </w:ins>
      <w:ins w:id="153" w:author="McDoom, Siddiq" w:date="2019-12-21T18:57:00Z">
        <w:r>
          <w:rPr>
            <w:rFonts w:eastAsia="Times New Roman" w:cstheme="minorHAnsi"/>
            <w:sz w:val="24"/>
            <w:szCs w:val="24"/>
            <w:lang w:eastAsia="en-CA"/>
          </w:rPr>
          <w:t xml:space="preserve"> consumption</w:t>
        </w:r>
      </w:ins>
    </w:p>
    <w:p w:rsidR="0024025A" w:rsidRPr="00A82702" w:rsidRDefault="0024025A" w:rsidP="00A82702">
      <w:pPr>
        <w:spacing w:after="45" w:line="240" w:lineRule="auto"/>
        <w:rPr>
          <w:ins w:id="154" w:author="McDoom, Siddiq" w:date="2019-12-21T18:55:00Z"/>
          <w:rFonts w:eastAsia="Times New Roman" w:cstheme="minorHAnsi"/>
          <w:b/>
          <w:bCs/>
          <w:sz w:val="24"/>
          <w:szCs w:val="24"/>
          <w:lang w:eastAsia="en-CA"/>
        </w:rPr>
      </w:pPr>
      <w:ins w:id="155" w:author="McDoom, Siddiq" w:date="2019-12-21T18:48:00Z">
        <w:r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Ethanol E85</w:t>
        </w:r>
      </w:ins>
      <w:ins w:id="156" w:author="McDoom, Siddiq" w:date="2019-12-21T18:52:00Z">
        <w:r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 xml:space="preserve"> </w:t>
        </w:r>
      </w:ins>
      <w:ins w:id="157" w:author="McDoom, Siddiq" w:date="2019-12-21T19:01:00Z">
        <w:r w:rsid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 xml:space="preserve">(litres </w:t>
        </w:r>
        <w:r w:rsidR="00A82702"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(L)</w:t>
        </w:r>
        <w:r w:rsid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)</w:t>
        </w:r>
      </w:ins>
    </w:p>
    <w:p w:rsidR="00A82702" w:rsidRPr="0024025A" w:rsidRDefault="00A82702" w:rsidP="0024025A">
      <w:pPr>
        <w:spacing w:after="225" w:line="240" w:lineRule="auto"/>
        <w:rPr>
          <w:ins w:id="158" w:author="McDoom, Siddiq" w:date="2019-12-21T18:52:00Z"/>
          <w:rFonts w:eastAsia="Times New Roman" w:cstheme="minorHAnsi"/>
          <w:sz w:val="24"/>
          <w:szCs w:val="24"/>
          <w:lang w:eastAsia="en-CA"/>
        </w:rPr>
      </w:pPr>
      <w:ins w:id="159" w:author="McDoom, Siddiq" w:date="2019-12-21T18:58:00Z">
        <w:r>
          <w:rPr>
            <w:rFonts w:eastAsia="Times New Roman" w:cstheme="minorHAnsi"/>
            <w:sz w:val="24"/>
            <w:szCs w:val="24"/>
            <w:lang w:eastAsia="en-CA"/>
          </w:rPr>
          <w:t xml:space="preserve">Facility </w:t>
        </w:r>
      </w:ins>
      <w:ins w:id="160" w:author="McDoom, Siddiq" w:date="2019-12-21T19:07:00Z">
        <w:r w:rsidR="00F55B9A">
          <w:rPr>
            <w:rFonts w:eastAsia="Times New Roman" w:cstheme="minorHAnsi"/>
            <w:sz w:val="24"/>
            <w:szCs w:val="24"/>
            <w:lang w:eastAsia="en-CA"/>
          </w:rPr>
          <w:t>85</w:t>
        </w:r>
        <w:r w:rsidR="00F55B9A">
          <w:rPr>
            <w:rFonts w:eastAsia="Times New Roman" w:cstheme="minorHAnsi"/>
            <w:sz w:val="24"/>
            <w:szCs w:val="24"/>
            <w:lang w:eastAsia="en-CA"/>
          </w:rPr>
          <w:t xml:space="preserve">% ethanol blended gasoline </w:t>
        </w:r>
      </w:ins>
      <w:ins w:id="161" w:author="McDoom, Siddiq" w:date="2019-12-21T18:58:00Z">
        <w:r>
          <w:rPr>
            <w:rFonts w:eastAsia="Times New Roman" w:cstheme="minorHAnsi"/>
            <w:sz w:val="24"/>
            <w:szCs w:val="24"/>
            <w:lang w:eastAsia="en-CA"/>
          </w:rPr>
          <w:t>consumption</w:t>
        </w:r>
      </w:ins>
    </w:p>
    <w:p w:rsidR="00A82702" w:rsidRPr="00A82702" w:rsidRDefault="0024025A" w:rsidP="00A82702">
      <w:pPr>
        <w:spacing w:after="45" w:line="240" w:lineRule="auto"/>
        <w:rPr>
          <w:ins w:id="162" w:author="McDoom, Siddiq" w:date="2019-12-21T18:55:00Z"/>
          <w:rFonts w:eastAsia="Times New Roman" w:cstheme="minorHAnsi"/>
          <w:b/>
          <w:bCs/>
          <w:sz w:val="24"/>
          <w:szCs w:val="24"/>
          <w:lang w:eastAsia="en-CA"/>
        </w:rPr>
      </w:pPr>
      <w:ins w:id="163" w:author="McDoom, Siddiq" w:date="2019-12-21T18:48:00Z">
        <w:r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Aviation gasoline</w:t>
        </w:r>
      </w:ins>
      <w:ins w:id="164" w:author="McDoom, Siddiq" w:date="2019-12-21T18:52:00Z">
        <w:r w:rsidR="00A82702"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 xml:space="preserve"> </w:t>
        </w:r>
      </w:ins>
      <w:ins w:id="165" w:author="McDoom, Siddiq" w:date="2019-12-21T19:01:00Z">
        <w:r w:rsid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 xml:space="preserve">(litres </w:t>
        </w:r>
        <w:r w:rsidR="00A82702"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(L)</w:t>
        </w:r>
        <w:r w:rsid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)</w:t>
        </w:r>
      </w:ins>
    </w:p>
    <w:p w:rsidR="00A82702" w:rsidRPr="00A82702" w:rsidRDefault="00A82702" w:rsidP="0024025A">
      <w:pPr>
        <w:spacing w:after="225" w:line="240" w:lineRule="auto"/>
        <w:rPr>
          <w:ins w:id="166" w:author="McDoom, Siddiq" w:date="2019-12-21T18:52:00Z"/>
          <w:rFonts w:eastAsia="Times New Roman" w:cstheme="minorHAnsi"/>
          <w:sz w:val="24"/>
          <w:szCs w:val="24"/>
          <w:lang w:eastAsia="en-CA"/>
        </w:rPr>
      </w:pPr>
      <w:ins w:id="167" w:author="McDoom, Siddiq" w:date="2019-12-21T18:58:00Z">
        <w:r>
          <w:rPr>
            <w:rFonts w:eastAsia="Times New Roman" w:cstheme="minorHAnsi"/>
            <w:sz w:val="24"/>
            <w:szCs w:val="24"/>
            <w:lang w:eastAsia="en-CA"/>
          </w:rPr>
          <w:t xml:space="preserve">Facility </w:t>
        </w:r>
      </w:ins>
      <w:ins w:id="168" w:author="McDoom, Siddiq" w:date="2019-12-21T19:08:00Z">
        <w:r w:rsidR="00F55B9A">
          <w:rPr>
            <w:rFonts w:eastAsia="Times New Roman" w:cstheme="minorHAnsi"/>
            <w:sz w:val="24"/>
            <w:szCs w:val="24"/>
            <w:lang w:eastAsia="en-CA"/>
          </w:rPr>
          <w:t>gasoline</w:t>
        </w:r>
      </w:ins>
      <w:ins w:id="169" w:author="McDoom, Siddiq" w:date="2019-12-21T18:58:00Z">
        <w:r>
          <w:rPr>
            <w:rFonts w:eastAsia="Times New Roman" w:cstheme="minorHAnsi"/>
            <w:sz w:val="24"/>
            <w:szCs w:val="24"/>
            <w:lang w:eastAsia="en-CA"/>
          </w:rPr>
          <w:t xml:space="preserve"> consumption</w:t>
        </w:r>
      </w:ins>
    </w:p>
    <w:p w:rsidR="00A82702" w:rsidRPr="00A82702" w:rsidRDefault="0024025A" w:rsidP="00A82702">
      <w:pPr>
        <w:spacing w:after="45" w:line="240" w:lineRule="auto"/>
        <w:rPr>
          <w:ins w:id="170" w:author="McDoom, Siddiq" w:date="2019-12-21T18:55:00Z"/>
          <w:rFonts w:eastAsia="Times New Roman" w:cstheme="minorHAnsi"/>
          <w:b/>
          <w:bCs/>
          <w:sz w:val="24"/>
          <w:szCs w:val="24"/>
          <w:lang w:eastAsia="en-CA"/>
        </w:rPr>
      </w:pPr>
      <w:ins w:id="171" w:author="McDoom, Siddiq" w:date="2019-12-21T18:48:00Z">
        <w:r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Aviation turbo fuel</w:t>
        </w:r>
      </w:ins>
      <w:ins w:id="172" w:author="McDoom, Siddiq" w:date="2019-12-21T18:53:00Z">
        <w:r w:rsidR="00A82702"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 xml:space="preserve"> </w:t>
        </w:r>
      </w:ins>
      <w:ins w:id="173" w:author="McDoom, Siddiq" w:date="2019-12-21T19:01:00Z">
        <w:r w:rsid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 xml:space="preserve">(litres </w:t>
        </w:r>
        <w:r w:rsidR="00A82702"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(L)</w:t>
        </w:r>
        <w:r w:rsid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)</w:t>
        </w:r>
      </w:ins>
    </w:p>
    <w:p w:rsidR="00A82702" w:rsidRPr="00A82702" w:rsidRDefault="00A82702" w:rsidP="0024025A">
      <w:pPr>
        <w:spacing w:after="225" w:line="240" w:lineRule="auto"/>
        <w:rPr>
          <w:ins w:id="174" w:author="McDoom, Siddiq" w:date="2019-12-21T18:53:00Z"/>
          <w:rFonts w:eastAsia="Times New Roman" w:cstheme="minorHAnsi"/>
          <w:sz w:val="24"/>
          <w:szCs w:val="24"/>
          <w:lang w:eastAsia="en-CA"/>
        </w:rPr>
      </w:pPr>
      <w:ins w:id="175" w:author="McDoom, Siddiq" w:date="2019-12-21T18:58:00Z">
        <w:r>
          <w:rPr>
            <w:rFonts w:eastAsia="Times New Roman" w:cstheme="minorHAnsi"/>
            <w:sz w:val="24"/>
            <w:szCs w:val="24"/>
            <w:lang w:eastAsia="en-CA"/>
          </w:rPr>
          <w:t xml:space="preserve">Facility </w:t>
        </w:r>
      </w:ins>
      <w:ins w:id="176" w:author="McDoom, Siddiq" w:date="2019-12-21T19:08:00Z">
        <w:r w:rsidR="00F55B9A">
          <w:rPr>
            <w:rFonts w:eastAsia="Times New Roman" w:cstheme="minorHAnsi"/>
            <w:sz w:val="24"/>
            <w:szCs w:val="24"/>
            <w:lang w:eastAsia="en-CA"/>
          </w:rPr>
          <w:t>a</w:t>
        </w:r>
        <w:r w:rsidR="00F55B9A" w:rsidRPr="00F55B9A">
          <w:rPr>
            <w:rFonts w:eastAsia="Times New Roman" w:cstheme="minorHAnsi"/>
            <w:sz w:val="24"/>
            <w:szCs w:val="24"/>
            <w:lang w:eastAsia="en-CA"/>
          </w:rPr>
          <w:t xml:space="preserve">viation turbo fuel </w:t>
        </w:r>
      </w:ins>
      <w:ins w:id="177" w:author="McDoom, Siddiq" w:date="2019-12-21T18:58:00Z">
        <w:r>
          <w:rPr>
            <w:rFonts w:eastAsia="Times New Roman" w:cstheme="minorHAnsi"/>
            <w:sz w:val="24"/>
            <w:szCs w:val="24"/>
            <w:lang w:eastAsia="en-CA"/>
          </w:rPr>
          <w:t>consumption</w:t>
        </w:r>
      </w:ins>
    </w:p>
    <w:p w:rsidR="00A82702" w:rsidRPr="00A82702" w:rsidRDefault="0024025A" w:rsidP="00A82702">
      <w:pPr>
        <w:spacing w:after="45" w:line="240" w:lineRule="auto"/>
        <w:rPr>
          <w:ins w:id="178" w:author="McDoom, Siddiq" w:date="2019-12-21T18:55:00Z"/>
          <w:rFonts w:eastAsia="Times New Roman" w:cstheme="minorHAnsi"/>
          <w:b/>
          <w:bCs/>
          <w:sz w:val="24"/>
          <w:szCs w:val="24"/>
          <w:lang w:eastAsia="en-CA"/>
        </w:rPr>
      </w:pPr>
      <w:ins w:id="179" w:author="McDoom, Siddiq" w:date="2019-12-21T18:48:00Z">
        <w:r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Biodiesel B20</w:t>
        </w:r>
      </w:ins>
      <w:ins w:id="180" w:author="McDoom, Siddiq" w:date="2019-12-21T18:53:00Z">
        <w:r w:rsidR="00A82702"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 xml:space="preserve"> </w:t>
        </w:r>
      </w:ins>
      <w:ins w:id="181" w:author="McDoom, Siddiq" w:date="2019-12-21T19:01:00Z">
        <w:r w:rsid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 xml:space="preserve">(litres </w:t>
        </w:r>
        <w:r w:rsidR="00A82702"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(L)</w:t>
        </w:r>
        <w:r w:rsid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)</w:t>
        </w:r>
      </w:ins>
    </w:p>
    <w:p w:rsidR="00A82702" w:rsidRPr="00A82702" w:rsidRDefault="00A82702" w:rsidP="0024025A">
      <w:pPr>
        <w:spacing w:after="225" w:line="240" w:lineRule="auto"/>
        <w:rPr>
          <w:ins w:id="182" w:author="McDoom, Siddiq" w:date="2019-12-21T18:53:00Z"/>
          <w:rFonts w:eastAsia="Times New Roman" w:cstheme="minorHAnsi"/>
          <w:sz w:val="24"/>
          <w:szCs w:val="24"/>
          <w:lang w:eastAsia="en-CA"/>
        </w:rPr>
      </w:pPr>
      <w:ins w:id="183" w:author="McDoom, Siddiq" w:date="2019-12-21T18:58:00Z">
        <w:r>
          <w:rPr>
            <w:rFonts w:eastAsia="Times New Roman" w:cstheme="minorHAnsi"/>
            <w:sz w:val="24"/>
            <w:szCs w:val="24"/>
            <w:lang w:eastAsia="en-CA"/>
          </w:rPr>
          <w:t xml:space="preserve">Facility </w:t>
        </w:r>
      </w:ins>
      <w:ins w:id="184" w:author="McDoom, Siddiq" w:date="2019-12-21T19:10:00Z">
        <w:r w:rsidR="00F55B9A">
          <w:rPr>
            <w:rFonts w:eastAsia="Times New Roman" w:cstheme="minorHAnsi"/>
            <w:sz w:val="24"/>
            <w:szCs w:val="24"/>
            <w:lang w:eastAsia="en-CA"/>
          </w:rPr>
          <w:t>20% biodiesel blended diesel</w:t>
        </w:r>
      </w:ins>
      <w:ins w:id="185" w:author="McDoom, Siddiq" w:date="2019-12-21T18:58:00Z">
        <w:r>
          <w:rPr>
            <w:rFonts w:eastAsia="Times New Roman" w:cstheme="minorHAnsi"/>
            <w:sz w:val="24"/>
            <w:szCs w:val="24"/>
            <w:lang w:eastAsia="en-CA"/>
          </w:rPr>
          <w:t xml:space="preserve"> consumption</w:t>
        </w:r>
      </w:ins>
    </w:p>
    <w:p w:rsidR="00A82702" w:rsidRPr="00A82702" w:rsidRDefault="0024025A" w:rsidP="00A82702">
      <w:pPr>
        <w:spacing w:after="45" w:line="240" w:lineRule="auto"/>
        <w:rPr>
          <w:ins w:id="186" w:author="McDoom, Siddiq" w:date="2019-12-21T18:56:00Z"/>
          <w:rFonts w:eastAsia="Times New Roman" w:cstheme="minorHAnsi"/>
          <w:b/>
          <w:bCs/>
          <w:sz w:val="24"/>
          <w:szCs w:val="24"/>
          <w:lang w:eastAsia="en-CA"/>
        </w:rPr>
      </w:pPr>
      <w:ins w:id="187" w:author="McDoom, Siddiq" w:date="2019-12-21T18:48:00Z">
        <w:r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Biodiesel B5</w:t>
        </w:r>
      </w:ins>
      <w:ins w:id="188" w:author="McDoom, Siddiq" w:date="2019-12-21T18:53:00Z">
        <w:r w:rsidR="00A82702"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 xml:space="preserve"> </w:t>
        </w:r>
      </w:ins>
      <w:ins w:id="189" w:author="McDoom, Siddiq" w:date="2019-12-21T19:01:00Z">
        <w:r w:rsid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 xml:space="preserve">(litres </w:t>
        </w:r>
        <w:r w:rsidR="00A82702"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(L)</w:t>
        </w:r>
        <w:r w:rsid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)</w:t>
        </w:r>
      </w:ins>
    </w:p>
    <w:p w:rsidR="00A82702" w:rsidRDefault="00A82702" w:rsidP="0024025A">
      <w:pPr>
        <w:spacing w:after="225" w:line="240" w:lineRule="auto"/>
        <w:rPr>
          <w:ins w:id="190" w:author="McDoom, Siddiq" w:date="2019-12-21T18:53:00Z"/>
          <w:rFonts w:eastAsia="Times New Roman" w:cstheme="minorHAnsi"/>
          <w:sz w:val="24"/>
          <w:szCs w:val="24"/>
          <w:lang w:eastAsia="en-CA"/>
        </w:rPr>
      </w:pPr>
      <w:ins w:id="191" w:author="McDoom, Siddiq" w:date="2019-12-21T18:58:00Z">
        <w:r>
          <w:rPr>
            <w:rFonts w:eastAsia="Times New Roman" w:cstheme="minorHAnsi"/>
            <w:sz w:val="24"/>
            <w:szCs w:val="24"/>
            <w:lang w:eastAsia="en-CA"/>
          </w:rPr>
          <w:t xml:space="preserve">Facility </w:t>
        </w:r>
      </w:ins>
      <w:ins w:id="192" w:author="McDoom, Siddiq" w:date="2019-12-21T19:11:00Z">
        <w:r w:rsidR="00F55B9A">
          <w:rPr>
            <w:rFonts w:eastAsia="Times New Roman" w:cstheme="minorHAnsi"/>
            <w:sz w:val="24"/>
            <w:szCs w:val="24"/>
            <w:lang w:eastAsia="en-CA"/>
          </w:rPr>
          <w:t>5</w:t>
        </w:r>
        <w:r w:rsidR="00F55B9A">
          <w:rPr>
            <w:rFonts w:eastAsia="Times New Roman" w:cstheme="minorHAnsi"/>
            <w:sz w:val="24"/>
            <w:szCs w:val="24"/>
            <w:lang w:eastAsia="en-CA"/>
          </w:rPr>
          <w:t xml:space="preserve">% biodiesel blended diesel </w:t>
        </w:r>
      </w:ins>
      <w:ins w:id="193" w:author="McDoom, Siddiq" w:date="2019-12-21T18:58:00Z">
        <w:r>
          <w:rPr>
            <w:rFonts w:eastAsia="Times New Roman" w:cstheme="minorHAnsi"/>
            <w:sz w:val="24"/>
            <w:szCs w:val="24"/>
            <w:lang w:eastAsia="en-CA"/>
          </w:rPr>
          <w:t>consumption</w:t>
        </w:r>
      </w:ins>
    </w:p>
    <w:p w:rsidR="00A82702" w:rsidRPr="00A82702" w:rsidRDefault="0024025A" w:rsidP="00A82702">
      <w:pPr>
        <w:spacing w:after="45" w:line="240" w:lineRule="auto"/>
        <w:rPr>
          <w:ins w:id="194" w:author="McDoom, Siddiq" w:date="2019-12-21T18:56:00Z"/>
          <w:rFonts w:eastAsia="Times New Roman" w:cstheme="minorHAnsi"/>
          <w:b/>
          <w:bCs/>
          <w:sz w:val="24"/>
          <w:szCs w:val="24"/>
          <w:lang w:eastAsia="en-CA"/>
        </w:rPr>
      </w:pPr>
      <w:ins w:id="195" w:author="McDoom, Siddiq" w:date="2019-12-21T18:48:00Z">
        <w:r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Compressed natural gas</w:t>
        </w:r>
      </w:ins>
      <w:ins w:id="196" w:author="McDoom, Siddiq" w:date="2019-12-21T18:53:00Z">
        <w:r w:rsidR="00A82702"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 xml:space="preserve"> </w:t>
        </w:r>
      </w:ins>
      <w:ins w:id="197" w:author="McDoom, Siddiq" w:date="2019-12-21T19:01:00Z">
        <w:r w:rsid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 xml:space="preserve">(litres </w:t>
        </w:r>
        <w:r w:rsidR="00A82702"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(L)</w:t>
        </w:r>
        <w:r w:rsid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)</w:t>
        </w:r>
      </w:ins>
    </w:p>
    <w:p w:rsidR="00A82702" w:rsidRDefault="00A82702" w:rsidP="0024025A">
      <w:pPr>
        <w:spacing w:after="225" w:line="240" w:lineRule="auto"/>
        <w:rPr>
          <w:ins w:id="198" w:author="McDoom, Siddiq" w:date="2019-12-21T18:53:00Z"/>
          <w:rFonts w:eastAsia="Times New Roman" w:cstheme="minorHAnsi"/>
          <w:sz w:val="24"/>
          <w:szCs w:val="24"/>
          <w:lang w:eastAsia="en-CA"/>
        </w:rPr>
      </w:pPr>
      <w:ins w:id="199" w:author="McDoom, Siddiq" w:date="2019-12-21T18:58:00Z">
        <w:r>
          <w:rPr>
            <w:rFonts w:eastAsia="Times New Roman" w:cstheme="minorHAnsi"/>
            <w:sz w:val="24"/>
            <w:szCs w:val="24"/>
            <w:lang w:eastAsia="en-CA"/>
          </w:rPr>
          <w:t xml:space="preserve">Facility </w:t>
        </w:r>
      </w:ins>
      <w:ins w:id="200" w:author="McDoom, Siddiq" w:date="2019-12-21T19:11:00Z">
        <w:r w:rsidR="00F55B9A">
          <w:rPr>
            <w:rFonts w:eastAsia="Times New Roman" w:cstheme="minorHAnsi"/>
            <w:sz w:val="24"/>
            <w:szCs w:val="24"/>
            <w:lang w:eastAsia="en-CA"/>
          </w:rPr>
          <w:t>c</w:t>
        </w:r>
        <w:r w:rsidR="00F55B9A" w:rsidRPr="00F55B9A">
          <w:rPr>
            <w:rFonts w:eastAsia="Times New Roman" w:cstheme="minorHAnsi"/>
            <w:sz w:val="24"/>
            <w:szCs w:val="24"/>
            <w:lang w:eastAsia="en-CA"/>
          </w:rPr>
          <w:t xml:space="preserve">ompressed natural gas </w:t>
        </w:r>
      </w:ins>
      <w:ins w:id="201" w:author="McDoom, Siddiq" w:date="2019-12-21T18:58:00Z">
        <w:r>
          <w:rPr>
            <w:rFonts w:eastAsia="Times New Roman" w:cstheme="minorHAnsi"/>
            <w:sz w:val="24"/>
            <w:szCs w:val="24"/>
            <w:lang w:eastAsia="en-CA"/>
          </w:rPr>
          <w:t>consumption</w:t>
        </w:r>
      </w:ins>
    </w:p>
    <w:p w:rsidR="00A82702" w:rsidRPr="00A82702" w:rsidRDefault="0024025A" w:rsidP="00A82702">
      <w:pPr>
        <w:spacing w:after="45" w:line="240" w:lineRule="auto"/>
        <w:rPr>
          <w:ins w:id="202" w:author="McDoom, Siddiq" w:date="2019-12-21T18:56:00Z"/>
          <w:rFonts w:eastAsia="Times New Roman" w:cstheme="minorHAnsi"/>
          <w:b/>
          <w:bCs/>
          <w:sz w:val="24"/>
          <w:szCs w:val="24"/>
          <w:lang w:eastAsia="en-CA"/>
        </w:rPr>
      </w:pPr>
      <w:ins w:id="203" w:author="McDoom, Siddiq" w:date="2019-12-21T18:48:00Z">
        <w:r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Diesel (#2 oil)</w:t>
        </w:r>
      </w:ins>
      <w:ins w:id="204" w:author="McDoom, Siddiq" w:date="2019-12-21T18:53:00Z">
        <w:r w:rsidR="00A82702"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 xml:space="preserve"> </w:t>
        </w:r>
      </w:ins>
      <w:ins w:id="205" w:author="McDoom, Siddiq" w:date="2019-12-21T19:01:00Z">
        <w:r w:rsid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 xml:space="preserve">(litres </w:t>
        </w:r>
        <w:r w:rsidR="00A82702"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(L)</w:t>
        </w:r>
        <w:r w:rsid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)</w:t>
        </w:r>
      </w:ins>
    </w:p>
    <w:p w:rsidR="00A82702" w:rsidRDefault="00A82702" w:rsidP="0024025A">
      <w:pPr>
        <w:spacing w:after="225" w:line="240" w:lineRule="auto"/>
        <w:rPr>
          <w:ins w:id="206" w:author="McDoom, Siddiq" w:date="2019-12-21T18:54:00Z"/>
          <w:rFonts w:eastAsia="Times New Roman" w:cstheme="minorHAnsi"/>
          <w:sz w:val="24"/>
          <w:szCs w:val="24"/>
          <w:lang w:eastAsia="en-CA"/>
        </w:rPr>
      </w:pPr>
      <w:ins w:id="207" w:author="McDoom, Siddiq" w:date="2019-12-21T18:58:00Z">
        <w:r>
          <w:rPr>
            <w:rFonts w:eastAsia="Times New Roman" w:cstheme="minorHAnsi"/>
            <w:sz w:val="24"/>
            <w:szCs w:val="24"/>
            <w:lang w:eastAsia="en-CA"/>
          </w:rPr>
          <w:t xml:space="preserve">Facility </w:t>
        </w:r>
      </w:ins>
      <w:ins w:id="208" w:author="McDoom, Siddiq" w:date="2019-12-21T19:11:00Z">
        <w:r w:rsidR="00F55B9A">
          <w:rPr>
            <w:rFonts w:eastAsia="Times New Roman" w:cstheme="minorHAnsi"/>
            <w:sz w:val="24"/>
            <w:szCs w:val="24"/>
            <w:lang w:eastAsia="en-CA"/>
          </w:rPr>
          <w:t>diesel #2 oil</w:t>
        </w:r>
      </w:ins>
      <w:ins w:id="209" w:author="McDoom, Siddiq" w:date="2019-12-21T18:58:00Z">
        <w:r>
          <w:rPr>
            <w:rFonts w:eastAsia="Times New Roman" w:cstheme="minorHAnsi"/>
            <w:sz w:val="24"/>
            <w:szCs w:val="24"/>
            <w:lang w:eastAsia="en-CA"/>
          </w:rPr>
          <w:t xml:space="preserve"> consumption</w:t>
        </w:r>
      </w:ins>
    </w:p>
    <w:p w:rsidR="00A82702" w:rsidRPr="00A82702" w:rsidRDefault="0024025A" w:rsidP="00A82702">
      <w:pPr>
        <w:spacing w:after="45" w:line="240" w:lineRule="auto"/>
        <w:rPr>
          <w:ins w:id="210" w:author="McDoom, Siddiq" w:date="2019-12-21T18:56:00Z"/>
          <w:rFonts w:eastAsia="Times New Roman" w:cstheme="minorHAnsi"/>
          <w:b/>
          <w:bCs/>
          <w:sz w:val="24"/>
          <w:szCs w:val="24"/>
          <w:lang w:eastAsia="en-CA"/>
        </w:rPr>
      </w:pPr>
      <w:ins w:id="211" w:author="McDoom, Siddiq" w:date="2019-12-21T18:48:00Z">
        <w:r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District energy - Chilled water</w:t>
        </w:r>
      </w:ins>
      <w:ins w:id="212" w:author="McDoom, Siddiq" w:date="2019-12-21T18:54:00Z">
        <w:r w:rsidR="00A82702"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 xml:space="preserve"> </w:t>
        </w:r>
      </w:ins>
      <w:ins w:id="213" w:author="McDoom, Siddiq" w:date="2019-12-21T19:01:00Z">
        <w:r w:rsidR="00A82702" w:rsidRPr="00091512">
          <w:rPr>
            <w:rFonts w:eastAsia="Times New Roman" w:cstheme="minorHAnsi"/>
            <w:b/>
            <w:bCs/>
            <w:sz w:val="24"/>
            <w:szCs w:val="24"/>
            <w:lang w:eastAsia="en-CA"/>
          </w:rPr>
          <w:t>(gigajoules (GJ))</w:t>
        </w:r>
      </w:ins>
    </w:p>
    <w:p w:rsidR="00A82702" w:rsidRDefault="00A82702" w:rsidP="0024025A">
      <w:pPr>
        <w:spacing w:after="225" w:line="240" w:lineRule="auto"/>
        <w:rPr>
          <w:ins w:id="214" w:author="McDoom, Siddiq" w:date="2019-12-21T18:54:00Z"/>
          <w:rFonts w:eastAsia="Times New Roman" w:cstheme="minorHAnsi"/>
          <w:sz w:val="24"/>
          <w:szCs w:val="24"/>
          <w:lang w:eastAsia="en-CA"/>
        </w:rPr>
      </w:pPr>
      <w:ins w:id="215" w:author="McDoom, Siddiq" w:date="2019-12-21T18:58:00Z">
        <w:r>
          <w:rPr>
            <w:rFonts w:eastAsia="Times New Roman" w:cstheme="minorHAnsi"/>
            <w:sz w:val="24"/>
            <w:szCs w:val="24"/>
            <w:lang w:eastAsia="en-CA"/>
          </w:rPr>
          <w:t xml:space="preserve">Facility </w:t>
        </w:r>
      </w:ins>
      <w:ins w:id="216" w:author="McDoom, Siddiq" w:date="2019-12-21T19:13:00Z">
        <w:r w:rsidR="007C2CF5">
          <w:rPr>
            <w:rFonts w:eastAsia="Times New Roman" w:cstheme="minorHAnsi"/>
            <w:sz w:val="24"/>
            <w:szCs w:val="24"/>
            <w:lang w:eastAsia="en-CA"/>
          </w:rPr>
          <w:t xml:space="preserve">district </w:t>
        </w:r>
      </w:ins>
      <w:ins w:id="217" w:author="McDoom, Siddiq" w:date="2019-12-21T19:12:00Z">
        <w:r w:rsidR="00F55B9A">
          <w:rPr>
            <w:rFonts w:eastAsia="Times New Roman" w:cstheme="minorHAnsi"/>
            <w:sz w:val="24"/>
            <w:szCs w:val="24"/>
            <w:lang w:eastAsia="en-CA"/>
          </w:rPr>
          <w:t xml:space="preserve">chilled water </w:t>
        </w:r>
      </w:ins>
      <w:ins w:id="218" w:author="McDoom, Siddiq" w:date="2019-12-21T18:58:00Z">
        <w:r>
          <w:rPr>
            <w:rFonts w:eastAsia="Times New Roman" w:cstheme="minorHAnsi"/>
            <w:sz w:val="24"/>
            <w:szCs w:val="24"/>
            <w:lang w:eastAsia="en-CA"/>
          </w:rPr>
          <w:t>consumption</w:t>
        </w:r>
      </w:ins>
      <w:ins w:id="219" w:author="McDoom, Siddiq" w:date="2019-12-21T19:12:00Z">
        <w:r w:rsidR="00F55B9A">
          <w:rPr>
            <w:rFonts w:eastAsia="Times New Roman" w:cstheme="minorHAnsi"/>
            <w:sz w:val="24"/>
            <w:szCs w:val="24"/>
            <w:lang w:eastAsia="en-CA"/>
          </w:rPr>
          <w:t xml:space="preserve"> </w:t>
        </w:r>
        <w:r w:rsidR="00F55B9A" w:rsidRPr="00F55B9A">
          <w:rPr>
            <w:rFonts w:eastAsia="Times New Roman" w:cstheme="minorHAnsi"/>
            <w:sz w:val="24"/>
            <w:szCs w:val="24"/>
            <w:lang w:eastAsia="en-CA"/>
          </w:rPr>
          <w:t>converted to units of energy</w:t>
        </w:r>
      </w:ins>
    </w:p>
    <w:p w:rsidR="00A82702" w:rsidRPr="00A82702" w:rsidRDefault="0024025A" w:rsidP="00A82702">
      <w:pPr>
        <w:spacing w:after="45" w:line="240" w:lineRule="auto"/>
        <w:rPr>
          <w:ins w:id="220" w:author="McDoom, Siddiq" w:date="2019-12-21T18:56:00Z"/>
          <w:rFonts w:eastAsia="Times New Roman" w:cstheme="minorHAnsi"/>
          <w:b/>
          <w:bCs/>
          <w:sz w:val="24"/>
          <w:szCs w:val="24"/>
          <w:lang w:eastAsia="en-CA"/>
        </w:rPr>
      </w:pPr>
      <w:ins w:id="221" w:author="McDoom, Siddiq" w:date="2019-12-21T18:48:00Z">
        <w:r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lastRenderedPageBreak/>
          <w:t>District energy - Hot water</w:t>
        </w:r>
      </w:ins>
      <w:ins w:id="222" w:author="McDoom, Siddiq" w:date="2019-12-21T18:54:00Z">
        <w:r w:rsidR="00A82702"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 xml:space="preserve"> </w:t>
        </w:r>
      </w:ins>
      <w:ins w:id="223" w:author="McDoom, Siddiq" w:date="2019-12-21T18:48:00Z">
        <w:r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(</w:t>
        </w:r>
      </w:ins>
      <w:ins w:id="224" w:author="McDoom, Siddiq" w:date="2019-12-21T19:02:00Z">
        <w:r w:rsidR="00A82702" w:rsidRPr="00091512">
          <w:rPr>
            <w:rFonts w:eastAsia="Times New Roman" w:cstheme="minorHAnsi"/>
            <w:b/>
            <w:bCs/>
            <w:sz w:val="24"/>
            <w:szCs w:val="24"/>
            <w:lang w:eastAsia="en-CA"/>
          </w:rPr>
          <w:t>(gigajoules (GJ))</w:t>
        </w:r>
      </w:ins>
    </w:p>
    <w:p w:rsidR="00A82702" w:rsidRDefault="00A82702" w:rsidP="0024025A">
      <w:pPr>
        <w:spacing w:after="225" w:line="240" w:lineRule="auto"/>
        <w:rPr>
          <w:ins w:id="225" w:author="McDoom, Siddiq" w:date="2019-12-21T18:54:00Z"/>
          <w:rFonts w:eastAsia="Times New Roman" w:cstheme="minorHAnsi"/>
          <w:sz w:val="24"/>
          <w:szCs w:val="24"/>
          <w:lang w:eastAsia="en-CA"/>
        </w:rPr>
      </w:pPr>
      <w:ins w:id="226" w:author="McDoom, Siddiq" w:date="2019-12-21T18:58:00Z">
        <w:r>
          <w:rPr>
            <w:rFonts w:eastAsia="Times New Roman" w:cstheme="minorHAnsi"/>
            <w:sz w:val="24"/>
            <w:szCs w:val="24"/>
            <w:lang w:eastAsia="en-CA"/>
          </w:rPr>
          <w:t xml:space="preserve">Facility </w:t>
        </w:r>
      </w:ins>
      <w:ins w:id="227" w:author="McDoom, Siddiq" w:date="2019-12-21T19:13:00Z">
        <w:r w:rsidR="007C2CF5">
          <w:rPr>
            <w:rFonts w:eastAsia="Times New Roman" w:cstheme="minorHAnsi"/>
            <w:sz w:val="24"/>
            <w:szCs w:val="24"/>
            <w:lang w:eastAsia="en-CA"/>
          </w:rPr>
          <w:t xml:space="preserve">district </w:t>
        </w:r>
        <w:r w:rsidR="007C2CF5">
          <w:rPr>
            <w:rFonts w:eastAsia="Times New Roman" w:cstheme="minorHAnsi"/>
            <w:sz w:val="24"/>
            <w:szCs w:val="24"/>
            <w:lang w:eastAsia="en-CA"/>
          </w:rPr>
          <w:t>hot</w:t>
        </w:r>
        <w:r w:rsidR="007C2CF5">
          <w:rPr>
            <w:rFonts w:eastAsia="Times New Roman" w:cstheme="minorHAnsi"/>
            <w:sz w:val="24"/>
            <w:szCs w:val="24"/>
            <w:lang w:eastAsia="en-CA"/>
          </w:rPr>
          <w:t xml:space="preserve"> water consumption </w:t>
        </w:r>
        <w:r w:rsidR="007C2CF5" w:rsidRPr="00F55B9A">
          <w:rPr>
            <w:rFonts w:eastAsia="Times New Roman" w:cstheme="minorHAnsi"/>
            <w:sz w:val="24"/>
            <w:szCs w:val="24"/>
            <w:lang w:eastAsia="en-CA"/>
          </w:rPr>
          <w:t>converted to units of energy</w:t>
        </w:r>
      </w:ins>
    </w:p>
    <w:p w:rsidR="0024025A" w:rsidRPr="00A82702" w:rsidRDefault="0024025A" w:rsidP="00A82702">
      <w:pPr>
        <w:spacing w:after="45" w:line="240" w:lineRule="auto"/>
        <w:rPr>
          <w:ins w:id="228" w:author="McDoom, Siddiq" w:date="2019-12-21T18:54:00Z"/>
          <w:rFonts w:eastAsia="Times New Roman" w:cstheme="minorHAnsi"/>
          <w:b/>
          <w:bCs/>
          <w:sz w:val="24"/>
          <w:szCs w:val="24"/>
          <w:lang w:eastAsia="en-CA"/>
        </w:rPr>
      </w:pPr>
      <w:ins w:id="229" w:author="McDoom, Siddiq" w:date="2019-12-21T18:48:00Z">
        <w:r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 xml:space="preserve">District energy </w:t>
        </w:r>
      </w:ins>
      <w:ins w:id="230" w:author="McDoom, Siddiq" w:date="2019-12-21T18:54:00Z">
        <w:r w:rsidR="00A82702"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>–</w:t>
        </w:r>
      </w:ins>
      <w:ins w:id="231" w:author="McDoom, Siddiq" w:date="2019-12-21T18:48:00Z">
        <w:r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 xml:space="preserve"> Steam</w:t>
        </w:r>
      </w:ins>
      <w:ins w:id="232" w:author="McDoom, Siddiq" w:date="2019-12-21T18:54:00Z">
        <w:r w:rsidR="00A82702" w:rsidRPr="00A82702">
          <w:rPr>
            <w:rFonts w:eastAsia="Times New Roman" w:cstheme="minorHAnsi"/>
            <w:b/>
            <w:bCs/>
            <w:sz w:val="24"/>
            <w:szCs w:val="24"/>
            <w:lang w:eastAsia="en-CA"/>
          </w:rPr>
          <w:t xml:space="preserve"> </w:t>
        </w:r>
      </w:ins>
      <w:ins w:id="233" w:author="McDoom, Siddiq" w:date="2019-12-21T19:02:00Z">
        <w:r w:rsidR="00A82702" w:rsidRPr="00091512">
          <w:rPr>
            <w:rFonts w:eastAsia="Times New Roman" w:cstheme="minorHAnsi"/>
            <w:b/>
            <w:bCs/>
            <w:sz w:val="24"/>
            <w:szCs w:val="24"/>
            <w:lang w:eastAsia="en-CA"/>
          </w:rPr>
          <w:t>(gigajoules (GJ))</w:t>
        </w:r>
      </w:ins>
    </w:p>
    <w:p w:rsidR="00A82702" w:rsidRPr="0024025A" w:rsidRDefault="00A82702" w:rsidP="0024025A">
      <w:pPr>
        <w:spacing w:after="225" w:line="240" w:lineRule="auto"/>
        <w:rPr>
          <w:ins w:id="234" w:author="McDoom, Siddiq" w:date="2019-11-20T16:44:00Z"/>
          <w:rFonts w:eastAsia="Times New Roman" w:cstheme="minorHAnsi"/>
          <w:sz w:val="24"/>
          <w:szCs w:val="24"/>
          <w:lang w:eastAsia="en-CA"/>
        </w:rPr>
      </w:pPr>
      <w:ins w:id="235" w:author="McDoom, Siddiq" w:date="2019-12-21T18:58:00Z">
        <w:r>
          <w:rPr>
            <w:rFonts w:eastAsia="Times New Roman" w:cstheme="minorHAnsi"/>
            <w:sz w:val="24"/>
            <w:szCs w:val="24"/>
            <w:lang w:eastAsia="en-CA"/>
          </w:rPr>
          <w:t xml:space="preserve">Facility </w:t>
        </w:r>
      </w:ins>
      <w:ins w:id="236" w:author="McDoom, Siddiq" w:date="2019-12-21T19:14:00Z">
        <w:r w:rsidR="007C2CF5">
          <w:rPr>
            <w:rFonts w:eastAsia="Times New Roman" w:cstheme="minorHAnsi"/>
            <w:sz w:val="24"/>
            <w:szCs w:val="24"/>
            <w:lang w:eastAsia="en-CA"/>
          </w:rPr>
          <w:t xml:space="preserve">district </w:t>
        </w:r>
        <w:r w:rsidR="007C2CF5">
          <w:rPr>
            <w:rFonts w:eastAsia="Times New Roman" w:cstheme="minorHAnsi"/>
            <w:sz w:val="24"/>
            <w:szCs w:val="24"/>
            <w:lang w:eastAsia="en-CA"/>
          </w:rPr>
          <w:t>steam</w:t>
        </w:r>
        <w:r w:rsidR="007C2CF5">
          <w:rPr>
            <w:rFonts w:eastAsia="Times New Roman" w:cstheme="minorHAnsi"/>
            <w:sz w:val="24"/>
            <w:szCs w:val="24"/>
            <w:lang w:eastAsia="en-CA"/>
          </w:rPr>
          <w:t xml:space="preserve"> consumption </w:t>
        </w:r>
        <w:r w:rsidR="007C2CF5" w:rsidRPr="00F55B9A">
          <w:rPr>
            <w:rFonts w:eastAsia="Times New Roman" w:cstheme="minorHAnsi"/>
            <w:sz w:val="24"/>
            <w:szCs w:val="24"/>
            <w:lang w:eastAsia="en-CA"/>
          </w:rPr>
          <w:t>converted to units of energy</w:t>
        </w:r>
      </w:ins>
    </w:p>
    <w:p w:rsidR="006E346A" w:rsidRDefault="00540A01" w:rsidP="00B5405E">
      <w:pPr>
        <w:spacing w:before="390" w:after="173" w:line="240" w:lineRule="auto"/>
        <w:outlineLvl w:val="1"/>
        <w:rPr>
          <w:ins w:id="237" w:author="McDoom, Siddiq" w:date="2019-11-20T16:48:00Z"/>
          <w:rFonts w:eastAsia="Times New Roman" w:cstheme="minorHAnsi"/>
          <w:b/>
          <w:bCs/>
          <w:sz w:val="24"/>
          <w:szCs w:val="26"/>
          <w:lang w:eastAsia="en-CA"/>
        </w:rPr>
      </w:pPr>
      <w:ins w:id="238" w:author="McDoom, Siddiq" w:date="2019-11-20T16:48:00Z">
        <w:r w:rsidRPr="00091512">
          <w:rPr>
            <w:rFonts w:eastAsia="Times New Roman" w:cstheme="minorHAnsi"/>
            <w:b/>
            <w:bCs/>
            <w:sz w:val="24"/>
            <w:szCs w:val="26"/>
            <w:lang w:eastAsia="en-CA"/>
          </w:rPr>
          <w:t>Dataset name: </w:t>
        </w:r>
      </w:ins>
      <w:ins w:id="239" w:author="McDoom, Siddiq" w:date="2019-12-21T19:17:00Z">
        <w:r w:rsidR="007C2CF5" w:rsidRPr="00091512">
          <w:rPr>
            <w:rFonts w:eastAsia="Times New Roman" w:cstheme="minorHAnsi"/>
            <w:b/>
            <w:bCs/>
            <w:sz w:val="24"/>
            <w:szCs w:val="26"/>
            <w:lang w:eastAsia="en-CA"/>
          </w:rPr>
          <w:t xml:space="preserve">Annual Data on </w:t>
        </w:r>
      </w:ins>
      <w:ins w:id="240" w:author="McDoom, Siddiq" w:date="2019-11-20T16:58:00Z">
        <w:r w:rsidR="00315875" w:rsidRPr="00315875">
          <w:rPr>
            <w:rFonts w:eastAsia="Times New Roman" w:cstheme="minorHAnsi"/>
            <w:b/>
            <w:bCs/>
            <w:sz w:val="24"/>
            <w:szCs w:val="26"/>
            <w:lang w:eastAsia="en-CA"/>
          </w:rPr>
          <w:t>Greenhouse Gas Emissions Related to Federal Business Air Travel</w:t>
        </w:r>
      </w:ins>
    </w:p>
    <w:p w:rsidR="007C2CF5" w:rsidRPr="00091512" w:rsidRDefault="007C2CF5" w:rsidP="007C2CF5">
      <w:pPr>
        <w:spacing w:after="45" w:line="240" w:lineRule="auto"/>
        <w:rPr>
          <w:ins w:id="241" w:author="McDoom, Siddiq" w:date="2019-12-21T19:18:00Z"/>
          <w:rFonts w:eastAsia="Times New Roman" w:cstheme="minorHAnsi"/>
          <w:b/>
          <w:bCs/>
          <w:sz w:val="24"/>
          <w:szCs w:val="24"/>
          <w:lang w:eastAsia="en-CA"/>
        </w:rPr>
      </w:pPr>
      <w:ins w:id="242" w:author="McDoom, Siddiq" w:date="2019-12-21T19:18:00Z">
        <w:r w:rsidRPr="00091512">
          <w:rPr>
            <w:rFonts w:eastAsia="Times New Roman" w:cstheme="minorHAnsi"/>
            <w:b/>
            <w:bCs/>
            <w:sz w:val="24"/>
            <w:szCs w:val="24"/>
            <w:lang w:eastAsia="en-CA"/>
          </w:rPr>
          <w:t>Federal organization</w:t>
        </w:r>
      </w:ins>
    </w:p>
    <w:p w:rsidR="007C2CF5" w:rsidRPr="00091512" w:rsidRDefault="007C2CF5" w:rsidP="007C2CF5">
      <w:pPr>
        <w:spacing w:after="225" w:line="240" w:lineRule="auto"/>
        <w:rPr>
          <w:ins w:id="243" w:author="McDoom, Siddiq" w:date="2019-12-21T19:18:00Z"/>
          <w:rFonts w:eastAsia="Times New Roman" w:cstheme="minorHAnsi"/>
          <w:sz w:val="24"/>
          <w:szCs w:val="24"/>
          <w:lang w:eastAsia="en-CA"/>
        </w:rPr>
      </w:pPr>
      <w:ins w:id="244" w:author="McDoom, Siddiq" w:date="2019-12-21T19:18:00Z">
        <w:r w:rsidRPr="00091512">
          <w:rPr>
            <w:rFonts w:eastAsia="Times New Roman" w:cstheme="minorHAnsi"/>
            <w:sz w:val="24"/>
            <w:szCs w:val="24"/>
            <w:lang w:eastAsia="en-CA"/>
          </w:rPr>
          <w:t>Name of the federal organization</w:t>
        </w:r>
      </w:ins>
    </w:p>
    <w:p w:rsidR="007C2CF5" w:rsidRPr="00091512" w:rsidRDefault="007C2CF5" w:rsidP="007C2CF5">
      <w:pPr>
        <w:spacing w:after="45" w:line="240" w:lineRule="auto"/>
        <w:rPr>
          <w:ins w:id="245" w:author="McDoom, Siddiq" w:date="2019-12-21T19:18:00Z"/>
          <w:rFonts w:eastAsia="Times New Roman" w:cstheme="minorHAnsi"/>
          <w:b/>
          <w:bCs/>
          <w:sz w:val="24"/>
          <w:szCs w:val="24"/>
          <w:lang w:eastAsia="en-CA"/>
        </w:rPr>
      </w:pPr>
      <w:ins w:id="246" w:author="McDoom, Siddiq" w:date="2019-12-21T19:18:00Z">
        <w:r w:rsidRPr="00091512">
          <w:rPr>
            <w:rFonts w:eastAsia="Times New Roman" w:cstheme="minorHAnsi"/>
            <w:b/>
            <w:bCs/>
            <w:sz w:val="24"/>
            <w:szCs w:val="24"/>
            <w:lang w:eastAsia="en-CA"/>
          </w:rPr>
          <w:t>Fiscal year</w:t>
        </w:r>
      </w:ins>
    </w:p>
    <w:p w:rsidR="007C2CF5" w:rsidRPr="00091512" w:rsidRDefault="007C2CF5" w:rsidP="007C2CF5">
      <w:pPr>
        <w:spacing w:after="225" w:line="240" w:lineRule="auto"/>
        <w:rPr>
          <w:ins w:id="247" w:author="McDoom, Siddiq" w:date="2019-12-21T19:18:00Z"/>
          <w:rFonts w:eastAsia="Times New Roman" w:cstheme="minorHAnsi"/>
          <w:sz w:val="24"/>
          <w:szCs w:val="24"/>
          <w:lang w:eastAsia="en-CA"/>
        </w:rPr>
      </w:pPr>
      <w:ins w:id="248" w:author="McDoom, Siddiq" w:date="2019-12-21T19:18:00Z">
        <w:r w:rsidRPr="00091512">
          <w:rPr>
            <w:rFonts w:eastAsia="Times New Roman" w:cstheme="minorHAnsi"/>
            <w:sz w:val="24"/>
            <w:szCs w:val="24"/>
            <w:lang w:eastAsia="en-CA"/>
          </w:rPr>
          <w:t>Fiscal year for which greenhouse gas (GHG) emissions were reported</w:t>
        </w:r>
      </w:ins>
    </w:p>
    <w:p w:rsidR="00B26DFB" w:rsidRPr="00091512" w:rsidRDefault="00B26DFB" w:rsidP="00B26DFB">
      <w:pPr>
        <w:spacing w:after="45" w:line="240" w:lineRule="auto"/>
        <w:rPr>
          <w:ins w:id="249" w:author="McDoom, Siddiq" w:date="2019-12-21T19:20:00Z"/>
          <w:rFonts w:eastAsia="Times New Roman" w:cstheme="minorHAnsi"/>
          <w:b/>
          <w:bCs/>
          <w:sz w:val="24"/>
          <w:szCs w:val="24"/>
          <w:lang w:eastAsia="en-CA"/>
        </w:rPr>
      </w:pPr>
      <w:ins w:id="250" w:author="McDoom, Siddiq" w:date="2019-12-21T19:20:00Z">
        <w:r>
          <w:rPr>
            <w:rFonts w:eastAsia="Times New Roman" w:cstheme="minorHAnsi"/>
            <w:b/>
            <w:bCs/>
            <w:sz w:val="24"/>
            <w:szCs w:val="24"/>
            <w:lang w:eastAsia="en-CA"/>
          </w:rPr>
          <w:t xml:space="preserve">Air Travel </w:t>
        </w:r>
        <w:r w:rsidRPr="00091512">
          <w:rPr>
            <w:rFonts w:eastAsia="Times New Roman" w:cstheme="minorHAnsi"/>
            <w:b/>
            <w:bCs/>
            <w:sz w:val="24"/>
            <w:szCs w:val="24"/>
            <w:lang w:eastAsia="en-CA"/>
          </w:rPr>
          <w:t>Emissions (</w:t>
        </w:r>
        <w:r>
          <w:rPr>
            <w:rFonts w:eastAsia="Times New Roman" w:cstheme="minorHAnsi"/>
            <w:b/>
            <w:bCs/>
            <w:sz w:val="24"/>
            <w:szCs w:val="24"/>
            <w:lang w:eastAsia="en-CA"/>
          </w:rPr>
          <w:t>kilo</w:t>
        </w:r>
        <w:r w:rsidRPr="00091512">
          <w:rPr>
            <w:rFonts w:eastAsia="Times New Roman" w:cstheme="minorHAnsi"/>
            <w:b/>
            <w:bCs/>
            <w:sz w:val="24"/>
            <w:szCs w:val="24"/>
            <w:lang w:eastAsia="en-CA"/>
          </w:rPr>
          <w:t>tonnes (</w:t>
        </w:r>
        <w:r>
          <w:rPr>
            <w:rFonts w:eastAsia="Times New Roman" w:cstheme="minorHAnsi"/>
            <w:b/>
            <w:bCs/>
            <w:sz w:val="24"/>
            <w:szCs w:val="24"/>
            <w:lang w:eastAsia="en-CA"/>
          </w:rPr>
          <w:t>k</w:t>
        </w:r>
        <w:r w:rsidRPr="00091512">
          <w:rPr>
            <w:rFonts w:eastAsia="Times New Roman" w:cstheme="minorHAnsi"/>
            <w:b/>
            <w:bCs/>
            <w:sz w:val="24"/>
            <w:szCs w:val="24"/>
            <w:lang w:eastAsia="en-CA"/>
          </w:rPr>
          <w:t>t))</w:t>
        </w:r>
      </w:ins>
    </w:p>
    <w:p w:rsidR="00B26DFB" w:rsidRPr="00091512" w:rsidRDefault="00B26DFB" w:rsidP="00B26DFB">
      <w:pPr>
        <w:spacing w:after="225" w:line="240" w:lineRule="auto"/>
        <w:rPr>
          <w:ins w:id="251" w:author="McDoom, Siddiq" w:date="2019-12-21T19:20:00Z"/>
          <w:rFonts w:eastAsia="Times New Roman" w:cstheme="minorHAnsi"/>
          <w:sz w:val="24"/>
          <w:szCs w:val="24"/>
          <w:lang w:eastAsia="en-CA"/>
        </w:rPr>
      </w:pPr>
      <w:ins w:id="252" w:author="McDoom, Siddiq" w:date="2019-12-21T19:20:00Z">
        <w:r w:rsidRPr="00091512">
          <w:rPr>
            <w:rFonts w:eastAsia="Times New Roman" w:cstheme="minorHAnsi"/>
            <w:sz w:val="24"/>
            <w:szCs w:val="24"/>
            <w:lang w:eastAsia="en-CA"/>
          </w:rPr>
          <w:t xml:space="preserve">Emissions from </w:t>
        </w:r>
        <w:r>
          <w:rPr>
            <w:rFonts w:eastAsia="Times New Roman" w:cstheme="minorHAnsi"/>
            <w:sz w:val="24"/>
            <w:szCs w:val="24"/>
            <w:lang w:eastAsia="en-CA"/>
          </w:rPr>
          <w:t>employee business air travel</w:t>
        </w:r>
        <w:r w:rsidR="00C8738A">
          <w:rPr>
            <w:rFonts w:eastAsia="Times New Roman" w:cstheme="minorHAnsi"/>
            <w:sz w:val="24"/>
            <w:szCs w:val="24"/>
            <w:lang w:eastAsia="en-CA"/>
          </w:rPr>
          <w:t>, in</w:t>
        </w:r>
      </w:ins>
      <w:ins w:id="253" w:author="McDoom, Siddiq" w:date="2019-12-21T19:23:00Z">
        <w:r w:rsidR="00C8738A">
          <w:rPr>
            <w:rFonts w:eastAsia="Times New Roman" w:cstheme="minorHAnsi"/>
            <w:sz w:val="24"/>
            <w:szCs w:val="24"/>
            <w:lang w:eastAsia="en-CA"/>
          </w:rPr>
          <w:t xml:space="preserve"> k</w:t>
        </w:r>
        <w:bookmarkStart w:id="254" w:name="_GoBack"/>
        <w:bookmarkEnd w:id="254"/>
        <w:r w:rsidR="00C8738A">
          <w:rPr>
            <w:rFonts w:eastAsia="Times New Roman" w:cstheme="minorHAnsi"/>
            <w:sz w:val="24"/>
            <w:szCs w:val="24"/>
            <w:lang w:eastAsia="en-CA"/>
          </w:rPr>
          <w:t>ilo</w:t>
        </w:r>
      </w:ins>
      <w:ins w:id="255" w:author="McDoom, Siddiq" w:date="2019-12-21T19:20:00Z">
        <w:r w:rsidRPr="00091512">
          <w:rPr>
            <w:rFonts w:eastAsia="Times New Roman" w:cstheme="minorHAnsi"/>
            <w:sz w:val="24"/>
            <w:szCs w:val="24"/>
            <w:lang w:eastAsia="en-CA"/>
          </w:rPr>
          <w:t xml:space="preserve">tonnes of </w:t>
        </w:r>
        <w:r>
          <w:rPr>
            <w:rFonts w:eastAsia="Times New Roman" w:cstheme="minorHAnsi"/>
            <w:sz w:val="24"/>
            <w:szCs w:val="24"/>
            <w:lang w:eastAsia="en-CA"/>
          </w:rPr>
          <w:t>carbon dioxide</w:t>
        </w:r>
        <w:r w:rsidRPr="00091512">
          <w:rPr>
            <w:rFonts w:eastAsia="Times New Roman" w:cstheme="minorHAnsi"/>
            <w:sz w:val="24"/>
            <w:szCs w:val="24"/>
            <w:lang w:eastAsia="en-CA"/>
          </w:rPr>
          <w:t xml:space="preserve"> </w:t>
        </w:r>
        <w:r w:rsidRPr="00091512">
          <w:rPr>
            <w:rFonts w:eastAsia="Times New Roman" w:cstheme="minorHAnsi"/>
            <w:sz w:val="24"/>
            <w:szCs w:val="24"/>
            <w:lang w:eastAsia="en-CA"/>
          </w:rPr>
          <w:t>equivalent</w:t>
        </w:r>
      </w:ins>
    </w:p>
    <w:p w:rsidR="00540A01" w:rsidRPr="00B5405E" w:rsidRDefault="00540A01" w:rsidP="00B5405E">
      <w:pPr>
        <w:spacing w:before="390" w:after="173" w:line="240" w:lineRule="auto"/>
        <w:outlineLvl w:val="1"/>
        <w:rPr>
          <w:rFonts w:eastAsia="Times New Roman" w:cstheme="minorHAnsi"/>
          <w:b/>
          <w:bCs/>
          <w:sz w:val="24"/>
          <w:szCs w:val="26"/>
          <w:lang w:eastAsia="en-CA"/>
        </w:rPr>
      </w:pPr>
      <w:ins w:id="256" w:author="McDoom, Siddiq" w:date="2019-11-20T16:48:00Z">
        <w:r w:rsidRPr="00091512">
          <w:rPr>
            <w:rFonts w:eastAsia="Times New Roman" w:cstheme="minorHAnsi"/>
            <w:b/>
            <w:bCs/>
            <w:sz w:val="24"/>
            <w:szCs w:val="26"/>
            <w:lang w:eastAsia="en-CA"/>
          </w:rPr>
          <w:t>Dataset name: </w:t>
        </w:r>
      </w:ins>
      <w:ins w:id="257" w:author="McDoom, Siddiq" w:date="2019-11-20T16:58:00Z">
        <w:r w:rsidR="00315875" w:rsidRPr="00315875">
          <w:rPr>
            <w:rFonts w:eastAsia="Times New Roman" w:cstheme="minorHAnsi"/>
            <w:b/>
            <w:bCs/>
            <w:sz w:val="24"/>
            <w:szCs w:val="26"/>
            <w:lang w:eastAsia="en-CA"/>
          </w:rPr>
          <w:t>Greenhouse Gas Emissions Related to National Safety and Security Operations</w:t>
        </w:r>
      </w:ins>
    </w:p>
    <w:p w:rsidR="00B26DFB" w:rsidRPr="00091512" w:rsidRDefault="00B26DFB" w:rsidP="00B26DFB">
      <w:pPr>
        <w:spacing w:after="45" w:line="240" w:lineRule="auto"/>
        <w:rPr>
          <w:ins w:id="258" w:author="McDoom, Siddiq" w:date="2019-12-21T19:22:00Z"/>
          <w:rFonts w:eastAsia="Times New Roman" w:cstheme="minorHAnsi"/>
          <w:b/>
          <w:bCs/>
          <w:sz w:val="24"/>
          <w:szCs w:val="24"/>
          <w:lang w:eastAsia="en-CA"/>
        </w:rPr>
      </w:pPr>
      <w:ins w:id="259" w:author="McDoom, Siddiq" w:date="2019-12-21T19:22:00Z">
        <w:r w:rsidRPr="00091512">
          <w:rPr>
            <w:rFonts w:eastAsia="Times New Roman" w:cstheme="minorHAnsi"/>
            <w:b/>
            <w:bCs/>
            <w:sz w:val="24"/>
            <w:szCs w:val="24"/>
            <w:lang w:eastAsia="en-CA"/>
          </w:rPr>
          <w:t>Federal organization</w:t>
        </w:r>
      </w:ins>
    </w:p>
    <w:p w:rsidR="00B26DFB" w:rsidRPr="00091512" w:rsidRDefault="00B26DFB" w:rsidP="00B26DFB">
      <w:pPr>
        <w:spacing w:after="225" w:line="240" w:lineRule="auto"/>
        <w:rPr>
          <w:ins w:id="260" w:author="McDoom, Siddiq" w:date="2019-12-21T19:22:00Z"/>
          <w:rFonts w:eastAsia="Times New Roman" w:cstheme="minorHAnsi"/>
          <w:sz w:val="24"/>
          <w:szCs w:val="24"/>
          <w:lang w:eastAsia="en-CA"/>
        </w:rPr>
      </w:pPr>
      <w:ins w:id="261" w:author="McDoom, Siddiq" w:date="2019-12-21T19:22:00Z">
        <w:r w:rsidRPr="00091512">
          <w:rPr>
            <w:rFonts w:eastAsia="Times New Roman" w:cstheme="minorHAnsi"/>
            <w:sz w:val="24"/>
            <w:szCs w:val="24"/>
            <w:lang w:eastAsia="en-CA"/>
          </w:rPr>
          <w:t>Name of the federal organization</w:t>
        </w:r>
      </w:ins>
    </w:p>
    <w:p w:rsidR="00B26DFB" w:rsidRPr="00091512" w:rsidRDefault="00B26DFB" w:rsidP="00B26DFB">
      <w:pPr>
        <w:spacing w:after="45" w:line="240" w:lineRule="auto"/>
        <w:rPr>
          <w:ins w:id="262" w:author="McDoom, Siddiq" w:date="2019-12-21T19:22:00Z"/>
          <w:rFonts w:eastAsia="Times New Roman" w:cstheme="minorHAnsi"/>
          <w:b/>
          <w:bCs/>
          <w:sz w:val="24"/>
          <w:szCs w:val="24"/>
          <w:lang w:eastAsia="en-CA"/>
        </w:rPr>
      </w:pPr>
      <w:ins w:id="263" w:author="McDoom, Siddiq" w:date="2019-12-21T19:22:00Z">
        <w:r w:rsidRPr="00091512">
          <w:rPr>
            <w:rFonts w:eastAsia="Times New Roman" w:cstheme="minorHAnsi"/>
            <w:b/>
            <w:bCs/>
            <w:sz w:val="24"/>
            <w:szCs w:val="24"/>
            <w:lang w:eastAsia="en-CA"/>
          </w:rPr>
          <w:t>Fiscal year</w:t>
        </w:r>
      </w:ins>
    </w:p>
    <w:p w:rsidR="00B26DFB" w:rsidRPr="00091512" w:rsidRDefault="00B26DFB" w:rsidP="00B26DFB">
      <w:pPr>
        <w:spacing w:after="225" w:line="240" w:lineRule="auto"/>
        <w:rPr>
          <w:ins w:id="264" w:author="McDoom, Siddiq" w:date="2019-12-21T19:22:00Z"/>
          <w:rFonts w:eastAsia="Times New Roman" w:cstheme="minorHAnsi"/>
          <w:sz w:val="24"/>
          <w:szCs w:val="24"/>
          <w:lang w:eastAsia="en-CA"/>
        </w:rPr>
      </w:pPr>
      <w:ins w:id="265" w:author="McDoom, Siddiq" w:date="2019-12-21T19:22:00Z">
        <w:r w:rsidRPr="00091512">
          <w:rPr>
            <w:rFonts w:eastAsia="Times New Roman" w:cstheme="minorHAnsi"/>
            <w:sz w:val="24"/>
            <w:szCs w:val="24"/>
            <w:lang w:eastAsia="en-CA"/>
          </w:rPr>
          <w:t>Fiscal year for which greenhouse gas (GHG) emissions were reported</w:t>
        </w:r>
      </w:ins>
    </w:p>
    <w:p w:rsidR="00B26DFB" w:rsidRPr="00091512" w:rsidRDefault="00B26DFB" w:rsidP="00B26DFB">
      <w:pPr>
        <w:spacing w:after="45" w:line="240" w:lineRule="auto"/>
        <w:rPr>
          <w:ins w:id="266" w:author="McDoom, Siddiq" w:date="2019-12-21T19:22:00Z"/>
          <w:rFonts w:eastAsia="Times New Roman" w:cstheme="minorHAnsi"/>
          <w:b/>
          <w:bCs/>
          <w:sz w:val="24"/>
          <w:szCs w:val="24"/>
          <w:lang w:eastAsia="en-CA"/>
        </w:rPr>
      </w:pPr>
      <w:ins w:id="267" w:author="McDoom, Siddiq" w:date="2019-12-21T19:22:00Z">
        <w:r>
          <w:rPr>
            <w:rFonts w:eastAsia="Times New Roman" w:cstheme="minorHAnsi"/>
            <w:b/>
            <w:bCs/>
            <w:sz w:val="24"/>
            <w:szCs w:val="24"/>
            <w:lang w:eastAsia="en-CA"/>
          </w:rPr>
          <w:t xml:space="preserve">Aircraft </w:t>
        </w:r>
        <w:r w:rsidRPr="00091512">
          <w:rPr>
            <w:rFonts w:eastAsia="Times New Roman" w:cstheme="minorHAnsi"/>
            <w:b/>
            <w:bCs/>
            <w:sz w:val="24"/>
            <w:szCs w:val="24"/>
            <w:lang w:eastAsia="en-CA"/>
          </w:rPr>
          <w:t>Emissions (</w:t>
        </w:r>
        <w:r>
          <w:rPr>
            <w:rFonts w:eastAsia="Times New Roman" w:cstheme="minorHAnsi"/>
            <w:b/>
            <w:bCs/>
            <w:sz w:val="24"/>
            <w:szCs w:val="24"/>
            <w:lang w:eastAsia="en-CA"/>
          </w:rPr>
          <w:t>kilo</w:t>
        </w:r>
        <w:r w:rsidRPr="00091512">
          <w:rPr>
            <w:rFonts w:eastAsia="Times New Roman" w:cstheme="minorHAnsi"/>
            <w:b/>
            <w:bCs/>
            <w:sz w:val="24"/>
            <w:szCs w:val="24"/>
            <w:lang w:eastAsia="en-CA"/>
          </w:rPr>
          <w:t>tonnes (</w:t>
        </w:r>
        <w:r>
          <w:rPr>
            <w:rFonts w:eastAsia="Times New Roman" w:cstheme="minorHAnsi"/>
            <w:b/>
            <w:bCs/>
            <w:sz w:val="24"/>
            <w:szCs w:val="24"/>
            <w:lang w:eastAsia="en-CA"/>
          </w:rPr>
          <w:t>k</w:t>
        </w:r>
        <w:r w:rsidRPr="00091512">
          <w:rPr>
            <w:rFonts w:eastAsia="Times New Roman" w:cstheme="minorHAnsi"/>
            <w:b/>
            <w:bCs/>
            <w:sz w:val="24"/>
            <w:szCs w:val="24"/>
            <w:lang w:eastAsia="en-CA"/>
          </w:rPr>
          <w:t>t))</w:t>
        </w:r>
      </w:ins>
    </w:p>
    <w:p w:rsidR="00540A01" w:rsidRDefault="00B26DFB" w:rsidP="00B26DFB">
      <w:pPr>
        <w:spacing w:after="225" w:line="240" w:lineRule="auto"/>
        <w:rPr>
          <w:ins w:id="268" w:author="McDoom, Siddiq" w:date="2019-12-21T19:24:00Z"/>
          <w:rFonts w:eastAsia="Times New Roman" w:cstheme="minorHAnsi"/>
          <w:sz w:val="24"/>
          <w:szCs w:val="24"/>
          <w:lang w:eastAsia="en-CA"/>
        </w:rPr>
      </w:pPr>
      <w:ins w:id="269" w:author="McDoom, Siddiq" w:date="2019-12-21T19:23:00Z">
        <w:r w:rsidRPr="00091512">
          <w:rPr>
            <w:rFonts w:eastAsia="Times New Roman" w:cstheme="minorHAnsi"/>
            <w:sz w:val="24"/>
            <w:szCs w:val="24"/>
            <w:lang w:eastAsia="en-CA"/>
          </w:rPr>
          <w:t xml:space="preserve">Emissions from </w:t>
        </w:r>
        <w:r w:rsidR="00C8738A">
          <w:rPr>
            <w:rFonts w:eastAsia="Times New Roman" w:cstheme="minorHAnsi"/>
            <w:sz w:val="24"/>
            <w:szCs w:val="24"/>
            <w:lang w:eastAsia="en-CA"/>
          </w:rPr>
          <w:t>aircraft</w:t>
        </w:r>
        <w:r w:rsidRPr="00091512">
          <w:rPr>
            <w:rFonts w:eastAsia="Times New Roman" w:cstheme="minorHAnsi"/>
            <w:sz w:val="24"/>
            <w:szCs w:val="24"/>
            <w:lang w:eastAsia="en-CA"/>
          </w:rPr>
          <w:t xml:space="preserve">, in </w:t>
        </w:r>
        <w:r w:rsidR="00C8738A">
          <w:rPr>
            <w:rFonts w:eastAsia="Times New Roman" w:cstheme="minorHAnsi"/>
            <w:sz w:val="24"/>
            <w:szCs w:val="24"/>
            <w:lang w:eastAsia="en-CA"/>
          </w:rPr>
          <w:t>kilo</w:t>
        </w:r>
        <w:r w:rsidRPr="00091512">
          <w:rPr>
            <w:rFonts w:eastAsia="Times New Roman" w:cstheme="minorHAnsi"/>
            <w:sz w:val="24"/>
            <w:szCs w:val="24"/>
            <w:lang w:eastAsia="en-CA"/>
          </w:rPr>
          <w:t xml:space="preserve">tonnes of </w:t>
        </w:r>
        <w:r>
          <w:rPr>
            <w:rFonts w:eastAsia="Times New Roman" w:cstheme="minorHAnsi"/>
            <w:sz w:val="24"/>
            <w:szCs w:val="24"/>
            <w:lang w:eastAsia="en-CA"/>
          </w:rPr>
          <w:t>carbon dioxide</w:t>
        </w:r>
        <w:r w:rsidRPr="00091512">
          <w:rPr>
            <w:rFonts w:eastAsia="Times New Roman" w:cstheme="minorHAnsi"/>
            <w:sz w:val="24"/>
            <w:szCs w:val="24"/>
            <w:lang w:eastAsia="en-CA"/>
          </w:rPr>
          <w:t xml:space="preserve"> </w:t>
        </w:r>
        <w:r w:rsidRPr="00091512">
          <w:rPr>
            <w:rFonts w:eastAsia="Times New Roman" w:cstheme="minorHAnsi"/>
            <w:sz w:val="24"/>
            <w:szCs w:val="24"/>
            <w:lang w:eastAsia="en-CA"/>
          </w:rPr>
          <w:t>equivalent</w:t>
        </w:r>
      </w:ins>
    </w:p>
    <w:p w:rsidR="00C8738A" w:rsidRPr="00091512" w:rsidRDefault="00C8738A" w:rsidP="00C8738A">
      <w:pPr>
        <w:spacing w:after="45" w:line="240" w:lineRule="auto"/>
        <w:rPr>
          <w:ins w:id="270" w:author="McDoom, Siddiq" w:date="2019-12-21T19:24:00Z"/>
          <w:rFonts w:eastAsia="Times New Roman" w:cstheme="minorHAnsi"/>
          <w:b/>
          <w:bCs/>
          <w:sz w:val="24"/>
          <w:szCs w:val="24"/>
          <w:lang w:eastAsia="en-CA"/>
        </w:rPr>
      </w:pPr>
      <w:ins w:id="271" w:author="McDoom, Siddiq" w:date="2019-12-21T19:24:00Z">
        <w:r>
          <w:rPr>
            <w:rFonts w:eastAsia="Times New Roman" w:cstheme="minorHAnsi"/>
            <w:b/>
            <w:bCs/>
            <w:sz w:val="24"/>
            <w:szCs w:val="24"/>
            <w:lang w:eastAsia="en-CA"/>
          </w:rPr>
          <w:t>Marine</w:t>
        </w:r>
        <w:r>
          <w:rPr>
            <w:rFonts w:eastAsia="Times New Roman" w:cstheme="minorHAnsi"/>
            <w:b/>
            <w:bCs/>
            <w:sz w:val="24"/>
            <w:szCs w:val="24"/>
            <w:lang w:eastAsia="en-CA"/>
          </w:rPr>
          <w:t xml:space="preserve"> </w:t>
        </w:r>
        <w:r w:rsidRPr="00091512">
          <w:rPr>
            <w:rFonts w:eastAsia="Times New Roman" w:cstheme="minorHAnsi"/>
            <w:b/>
            <w:bCs/>
            <w:sz w:val="24"/>
            <w:szCs w:val="24"/>
            <w:lang w:eastAsia="en-CA"/>
          </w:rPr>
          <w:t>Emissions (</w:t>
        </w:r>
        <w:r>
          <w:rPr>
            <w:rFonts w:eastAsia="Times New Roman" w:cstheme="minorHAnsi"/>
            <w:b/>
            <w:bCs/>
            <w:sz w:val="24"/>
            <w:szCs w:val="24"/>
            <w:lang w:eastAsia="en-CA"/>
          </w:rPr>
          <w:t>kilo</w:t>
        </w:r>
        <w:r w:rsidRPr="00091512">
          <w:rPr>
            <w:rFonts w:eastAsia="Times New Roman" w:cstheme="minorHAnsi"/>
            <w:b/>
            <w:bCs/>
            <w:sz w:val="24"/>
            <w:szCs w:val="24"/>
            <w:lang w:eastAsia="en-CA"/>
          </w:rPr>
          <w:t>tonnes (</w:t>
        </w:r>
        <w:r>
          <w:rPr>
            <w:rFonts w:eastAsia="Times New Roman" w:cstheme="minorHAnsi"/>
            <w:b/>
            <w:bCs/>
            <w:sz w:val="24"/>
            <w:szCs w:val="24"/>
            <w:lang w:eastAsia="en-CA"/>
          </w:rPr>
          <w:t>k</w:t>
        </w:r>
        <w:r w:rsidRPr="00091512">
          <w:rPr>
            <w:rFonts w:eastAsia="Times New Roman" w:cstheme="minorHAnsi"/>
            <w:b/>
            <w:bCs/>
            <w:sz w:val="24"/>
            <w:szCs w:val="24"/>
            <w:lang w:eastAsia="en-CA"/>
          </w:rPr>
          <w:t>t))</w:t>
        </w:r>
      </w:ins>
    </w:p>
    <w:p w:rsidR="00C8738A" w:rsidRPr="00B26DFB" w:rsidRDefault="00C8738A" w:rsidP="00C8738A">
      <w:pPr>
        <w:spacing w:after="225" w:line="240" w:lineRule="auto"/>
        <w:rPr>
          <w:ins w:id="272" w:author="McDoom, Siddiq" w:date="2019-12-21T19:24:00Z"/>
          <w:rFonts w:eastAsia="Times New Roman" w:cstheme="minorHAnsi"/>
          <w:sz w:val="24"/>
          <w:szCs w:val="24"/>
          <w:lang w:eastAsia="en-CA"/>
        </w:rPr>
      </w:pPr>
      <w:ins w:id="273" w:author="McDoom, Siddiq" w:date="2019-12-21T19:24:00Z">
        <w:r w:rsidRPr="00091512">
          <w:rPr>
            <w:rFonts w:eastAsia="Times New Roman" w:cstheme="minorHAnsi"/>
            <w:sz w:val="24"/>
            <w:szCs w:val="24"/>
            <w:lang w:eastAsia="en-CA"/>
          </w:rPr>
          <w:t xml:space="preserve">Emissions from </w:t>
        </w:r>
        <w:r>
          <w:rPr>
            <w:rFonts w:eastAsia="Times New Roman" w:cstheme="minorHAnsi"/>
            <w:sz w:val="24"/>
            <w:szCs w:val="24"/>
            <w:lang w:eastAsia="en-CA"/>
          </w:rPr>
          <w:t>marine vessels</w:t>
        </w:r>
        <w:r w:rsidRPr="00091512">
          <w:rPr>
            <w:rFonts w:eastAsia="Times New Roman" w:cstheme="minorHAnsi"/>
            <w:sz w:val="24"/>
            <w:szCs w:val="24"/>
            <w:lang w:eastAsia="en-CA"/>
          </w:rPr>
          <w:t xml:space="preserve">, in </w:t>
        </w:r>
        <w:r>
          <w:rPr>
            <w:rFonts w:eastAsia="Times New Roman" w:cstheme="minorHAnsi"/>
            <w:sz w:val="24"/>
            <w:szCs w:val="24"/>
            <w:lang w:eastAsia="en-CA"/>
          </w:rPr>
          <w:t>kilo</w:t>
        </w:r>
        <w:r w:rsidRPr="00091512">
          <w:rPr>
            <w:rFonts w:eastAsia="Times New Roman" w:cstheme="minorHAnsi"/>
            <w:sz w:val="24"/>
            <w:szCs w:val="24"/>
            <w:lang w:eastAsia="en-CA"/>
          </w:rPr>
          <w:t xml:space="preserve">tonnes of </w:t>
        </w:r>
        <w:r>
          <w:rPr>
            <w:rFonts w:eastAsia="Times New Roman" w:cstheme="minorHAnsi"/>
            <w:sz w:val="24"/>
            <w:szCs w:val="24"/>
            <w:lang w:eastAsia="en-CA"/>
          </w:rPr>
          <w:t>carbon dioxide</w:t>
        </w:r>
        <w:r w:rsidRPr="00091512">
          <w:rPr>
            <w:rFonts w:eastAsia="Times New Roman" w:cstheme="minorHAnsi"/>
            <w:sz w:val="24"/>
            <w:szCs w:val="24"/>
            <w:lang w:eastAsia="en-CA"/>
          </w:rPr>
          <w:t xml:space="preserve"> </w:t>
        </w:r>
        <w:r w:rsidRPr="00091512">
          <w:rPr>
            <w:rFonts w:eastAsia="Times New Roman" w:cstheme="minorHAnsi"/>
            <w:sz w:val="24"/>
            <w:szCs w:val="24"/>
            <w:lang w:eastAsia="en-CA"/>
          </w:rPr>
          <w:t>equivalent</w:t>
        </w:r>
      </w:ins>
    </w:p>
    <w:p w:rsidR="00C8738A" w:rsidRPr="00091512" w:rsidRDefault="00C8738A" w:rsidP="00C8738A">
      <w:pPr>
        <w:spacing w:after="45" w:line="240" w:lineRule="auto"/>
        <w:rPr>
          <w:ins w:id="274" w:author="McDoom, Siddiq" w:date="2019-12-21T19:24:00Z"/>
          <w:rFonts w:eastAsia="Times New Roman" w:cstheme="minorHAnsi"/>
          <w:b/>
          <w:bCs/>
          <w:sz w:val="24"/>
          <w:szCs w:val="24"/>
          <w:lang w:eastAsia="en-CA"/>
        </w:rPr>
      </w:pPr>
      <w:ins w:id="275" w:author="McDoom, Siddiq" w:date="2019-12-21T19:25:00Z">
        <w:r>
          <w:rPr>
            <w:rFonts w:eastAsia="Times New Roman" w:cstheme="minorHAnsi"/>
            <w:b/>
            <w:bCs/>
            <w:sz w:val="24"/>
            <w:szCs w:val="24"/>
            <w:lang w:eastAsia="en-CA"/>
          </w:rPr>
          <w:t>Land Vehicle</w:t>
        </w:r>
      </w:ins>
      <w:ins w:id="276" w:author="McDoom, Siddiq" w:date="2019-12-21T19:24:00Z">
        <w:r>
          <w:rPr>
            <w:rFonts w:eastAsia="Times New Roman" w:cstheme="minorHAnsi"/>
            <w:b/>
            <w:bCs/>
            <w:sz w:val="24"/>
            <w:szCs w:val="24"/>
            <w:lang w:eastAsia="en-CA"/>
          </w:rPr>
          <w:t xml:space="preserve"> </w:t>
        </w:r>
        <w:r w:rsidRPr="00091512">
          <w:rPr>
            <w:rFonts w:eastAsia="Times New Roman" w:cstheme="minorHAnsi"/>
            <w:b/>
            <w:bCs/>
            <w:sz w:val="24"/>
            <w:szCs w:val="24"/>
            <w:lang w:eastAsia="en-CA"/>
          </w:rPr>
          <w:t>Emissions (</w:t>
        </w:r>
        <w:r>
          <w:rPr>
            <w:rFonts w:eastAsia="Times New Roman" w:cstheme="minorHAnsi"/>
            <w:b/>
            <w:bCs/>
            <w:sz w:val="24"/>
            <w:szCs w:val="24"/>
            <w:lang w:eastAsia="en-CA"/>
          </w:rPr>
          <w:t>kilo</w:t>
        </w:r>
        <w:r w:rsidRPr="00091512">
          <w:rPr>
            <w:rFonts w:eastAsia="Times New Roman" w:cstheme="minorHAnsi"/>
            <w:b/>
            <w:bCs/>
            <w:sz w:val="24"/>
            <w:szCs w:val="24"/>
            <w:lang w:eastAsia="en-CA"/>
          </w:rPr>
          <w:t>tonnes (</w:t>
        </w:r>
        <w:r>
          <w:rPr>
            <w:rFonts w:eastAsia="Times New Roman" w:cstheme="minorHAnsi"/>
            <w:b/>
            <w:bCs/>
            <w:sz w:val="24"/>
            <w:szCs w:val="24"/>
            <w:lang w:eastAsia="en-CA"/>
          </w:rPr>
          <w:t>k</w:t>
        </w:r>
        <w:r w:rsidRPr="00091512">
          <w:rPr>
            <w:rFonts w:eastAsia="Times New Roman" w:cstheme="minorHAnsi"/>
            <w:b/>
            <w:bCs/>
            <w:sz w:val="24"/>
            <w:szCs w:val="24"/>
            <w:lang w:eastAsia="en-CA"/>
          </w:rPr>
          <w:t>t))</w:t>
        </w:r>
      </w:ins>
    </w:p>
    <w:p w:rsidR="00C8738A" w:rsidRPr="00B26DFB" w:rsidRDefault="00C8738A" w:rsidP="00C8738A">
      <w:pPr>
        <w:spacing w:after="225" w:line="240" w:lineRule="auto"/>
        <w:rPr>
          <w:ins w:id="277" w:author="McDoom, Siddiq" w:date="2019-12-21T19:24:00Z"/>
          <w:rFonts w:eastAsia="Times New Roman" w:cstheme="minorHAnsi"/>
          <w:sz w:val="24"/>
          <w:szCs w:val="24"/>
          <w:lang w:eastAsia="en-CA"/>
        </w:rPr>
      </w:pPr>
      <w:ins w:id="278" w:author="McDoom, Siddiq" w:date="2019-12-21T19:24:00Z">
        <w:r w:rsidRPr="00091512">
          <w:rPr>
            <w:rFonts w:eastAsia="Times New Roman" w:cstheme="minorHAnsi"/>
            <w:sz w:val="24"/>
            <w:szCs w:val="24"/>
            <w:lang w:eastAsia="en-CA"/>
          </w:rPr>
          <w:t xml:space="preserve">Emissions from </w:t>
        </w:r>
      </w:ins>
      <w:ins w:id="279" w:author="McDoom, Siddiq" w:date="2019-12-21T19:25:00Z">
        <w:r>
          <w:rPr>
            <w:rFonts w:eastAsia="Times New Roman" w:cstheme="minorHAnsi"/>
            <w:sz w:val="24"/>
            <w:szCs w:val="24"/>
            <w:lang w:eastAsia="en-CA"/>
          </w:rPr>
          <w:t>land vehicles</w:t>
        </w:r>
      </w:ins>
      <w:ins w:id="280" w:author="McDoom, Siddiq" w:date="2019-12-21T19:24:00Z">
        <w:r w:rsidRPr="00091512">
          <w:rPr>
            <w:rFonts w:eastAsia="Times New Roman" w:cstheme="minorHAnsi"/>
            <w:sz w:val="24"/>
            <w:szCs w:val="24"/>
            <w:lang w:eastAsia="en-CA"/>
          </w:rPr>
          <w:t xml:space="preserve">, in </w:t>
        </w:r>
        <w:r>
          <w:rPr>
            <w:rFonts w:eastAsia="Times New Roman" w:cstheme="minorHAnsi"/>
            <w:sz w:val="24"/>
            <w:szCs w:val="24"/>
            <w:lang w:eastAsia="en-CA"/>
          </w:rPr>
          <w:t>kilo</w:t>
        </w:r>
        <w:r w:rsidRPr="00091512">
          <w:rPr>
            <w:rFonts w:eastAsia="Times New Roman" w:cstheme="minorHAnsi"/>
            <w:sz w:val="24"/>
            <w:szCs w:val="24"/>
            <w:lang w:eastAsia="en-CA"/>
          </w:rPr>
          <w:t xml:space="preserve">tonnes of </w:t>
        </w:r>
        <w:r>
          <w:rPr>
            <w:rFonts w:eastAsia="Times New Roman" w:cstheme="minorHAnsi"/>
            <w:sz w:val="24"/>
            <w:szCs w:val="24"/>
            <w:lang w:eastAsia="en-CA"/>
          </w:rPr>
          <w:t>carbon dioxide</w:t>
        </w:r>
        <w:r w:rsidRPr="00091512">
          <w:rPr>
            <w:rFonts w:eastAsia="Times New Roman" w:cstheme="minorHAnsi"/>
            <w:sz w:val="24"/>
            <w:szCs w:val="24"/>
            <w:lang w:eastAsia="en-CA"/>
          </w:rPr>
          <w:t xml:space="preserve"> </w:t>
        </w:r>
        <w:r w:rsidRPr="00091512">
          <w:rPr>
            <w:rFonts w:eastAsia="Times New Roman" w:cstheme="minorHAnsi"/>
            <w:sz w:val="24"/>
            <w:szCs w:val="24"/>
            <w:lang w:eastAsia="en-CA"/>
          </w:rPr>
          <w:t>equivalent</w:t>
        </w:r>
      </w:ins>
    </w:p>
    <w:p w:rsidR="00C8738A" w:rsidRPr="00091512" w:rsidRDefault="00C8738A" w:rsidP="00C8738A">
      <w:pPr>
        <w:spacing w:after="45" w:line="240" w:lineRule="auto"/>
        <w:rPr>
          <w:ins w:id="281" w:author="McDoom, Siddiq" w:date="2019-12-21T19:24:00Z"/>
          <w:rFonts w:eastAsia="Times New Roman" w:cstheme="minorHAnsi"/>
          <w:b/>
          <w:bCs/>
          <w:sz w:val="24"/>
          <w:szCs w:val="24"/>
          <w:lang w:eastAsia="en-CA"/>
        </w:rPr>
      </w:pPr>
      <w:ins w:id="282" w:author="McDoom, Siddiq" w:date="2019-12-21T19:25:00Z">
        <w:r>
          <w:rPr>
            <w:rFonts w:eastAsia="Times New Roman" w:cstheme="minorHAnsi"/>
            <w:b/>
            <w:bCs/>
            <w:sz w:val="24"/>
            <w:szCs w:val="24"/>
            <w:lang w:eastAsia="en-CA"/>
          </w:rPr>
          <w:t>Total</w:t>
        </w:r>
      </w:ins>
      <w:ins w:id="283" w:author="McDoom, Siddiq" w:date="2019-12-21T19:24:00Z">
        <w:r>
          <w:rPr>
            <w:rFonts w:eastAsia="Times New Roman" w:cstheme="minorHAnsi"/>
            <w:b/>
            <w:bCs/>
            <w:sz w:val="24"/>
            <w:szCs w:val="24"/>
            <w:lang w:eastAsia="en-CA"/>
          </w:rPr>
          <w:t xml:space="preserve"> </w:t>
        </w:r>
        <w:r w:rsidRPr="00091512">
          <w:rPr>
            <w:rFonts w:eastAsia="Times New Roman" w:cstheme="minorHAnsi"/>
            <w:b/>
            <w:bCs/>
            <w:sz w:val="24"/>
            <w:szCs w:val="24"/>
            <w:lang w:eastAsia="en-CA"/>
          </w:rPr>
          <w:t>Emissions (</w:t>
        </w:r>
        <w:r>
          <w:rPr>
            <w:rFonts w:eastAsia="Times New Roman" w:cstheme="minorHAnsi"/>
            <w:b/>
            <w:bCs/>
            <w:sz w:val="24"/>
            <w:szCs w:val="24"/>
            <w:lang w:eastAsia="en-CA"/>
          </w:rPr>
          <w:t>kilo</w:t>
        </w:r>
        <w:r w:rsidRPr="00091512">
          <w:rPr>
            <w:rFonts w:eastAsia="Times New Roman" w:cstheme="minorHAnsi"/>
            <w:b/>
            <w:bCs/>
            <w:sz w:val="24"/>
            <w:szCs w:val="24"/>
            <w:lang w:eastAsia="en-CA"/>
          </w:rPr>
          <w:t>tonnes (</w:t>
        </w:r>
        <w:r>
          <w:rPr>
            <w:rFonts w:eastAsia="Times New Roman" w:cstheme="minorHAnsi"/>
            <w:b/>
            <w:bCs/>
            <w:sz w:val="24"/>
            <w:szCs w:val="24"/>
            <w:lang w:eastAsia="en-CA"/>
          </w:rPr>
          <w:t>k</w:t>
        </w:r>
        <w:r w:rsidRPr="00091512">
          <w:rPr>
            <w:rFonts w:eastAsia="Times New Roman" w:cstheme="minorHAnsi"/>
            <w:b/>
            <w:bCs/>
            <w:sz w:val="24"/>
            <w:szCs w:val="24"/>
            <w:lang w:eastAsia="en-CA"/>
          </w:rPr>
          <w:t>t))</w:t>
        </w:r>
      </w:ins>
    </w:p>
    <w:p w:rsidR="00C8738A" w:rsidRPr="00B26DFB" w:rsidRDefault="00C8738A" w:rsidP="00C8738A">
      <w:pPr>
        <w:spacing w:after="225" w:line="240" w:lineRule="auto"/>
        <w:rPr>
          <w:ins w:id="284" w:author="McDoom, Siddiq" w:date="2019-12-21T19:24:00Z"/>
          <w:rFonts w:eastAsia="Times New Roman" w:cstheme="minorHAnsi"/>
          <w:sz w:val="24"/>
          <w:szCs w:val="24"/>
          <w:lang w:eastAsia="en-CA"/>
        </w:rPr>
      </w:pPr>
      <w:ins w:id="285" w:author="McDoom, Siddiq" w:date="2019-12-21T19:25:00Z">
        <w:r>
          <w:rPr>
            <w:rFonts w:eastAsia="Times New Roman" w:cstheme="minorHAnsi"/>
            <w:sz w:val="24"/>
            <w:szCs w:val="24"/>
            <w:lang w:eastAsia="en-CA"/>
          </w:rPr>
          <w:t>Sum of e</w:t>
        </w:r>
      </w:ins>
      <w:ins w:id="286" w:author="McDoom, Siddiq" w:date="2019-12-21T19:24:00Z">
        <w:r w:rsidRPr="00091512">
          <w:rPr>
            <w:rFonts w:eastAsia="Times New Roman" w:cstheme="minorHAnsi"/>
            <w:sz w:val="24"/>
            <w:szCs w:val="24"/>
            <w:lang w:eastAsia="en-CA"/>
          </w:rPr>
          <w:t xml:space="preserve">missions from </w:t>
        </w:r>
      </w:ins>
      <w:ins w:id="287" w:author="McDoom, Siddiq" w:date="2019-12-21T19:25:00Z">
        <w:r>
          <w:rPr>
            <w:rFonts w:eastAsia="Times New Roman" w:cstheme="minorHAnsi"/>
            <w:sz w:val="24"/>
            <w:szCs w:val="24"/>
            <w:lang w:eastAsia="en-CA"/>
          </w:rPr>
          <w:t>all vehicle types</w:t>
        </w:r>
      </w:ins>
      <w:ins w:id="288" w:author="McDoom, Siddiq" w:date="2019-12-21T19:24:00Z">
        <w:r w:rsidRPr="00091512">
          <w:rPr>
            <w:rFonts w:eastAsia="Times New Roman" w:cstheme="minorHAnsi"/>
            <w:sz w:val="24"/>
            <w:szCs w:val="24"/>
            <w:lang w:eastAsia="en-CA"/>
          </w:rPr>
          <w:t xml:space="preserve">, in </w:t>
        </w:r>
        <w:r>
          <w:rPr>
            <w:rFonts w:eastAsia="Times New Roman" w:cstheme="minorHAnsi"/>
            <w:sz w:val="24"/>
            <w:szCs w:val="24"/>
            <w:lang w:eastAsia="en-CA"/>
          </w:rPr>
          <w:t>kilo</w:t>
        </w:r>
        <w:r w:rsidRPr="00091512">
          <w:rPr>
            <w:rFonts w:eastAsia="Times New Roman" w:cstheme="minorHAnsi"/>
            <w:sz w:val="24"/>
            <w:szCs w:val="24"/>
            <w:lang w:eastAsia="en-CA"/>
          </w:rPr>
          <w:t xml:space="preserve">tonnes of </w:t>
        </w:r>
        <w:r>
          <w:rPr>
            <w:rFonts w:eastAsia="Times New Roman" w:cstheme="minorHAnsi"/>
            <w:sz w:val="24"/>
            <w:szCs w:val="24"/>
            <w:lang w:eastAsia="en-CA"/>
          </w:rPr>
          <w:t>carbon dioxide</w:t>
        </w:r>
        <w:r w:rsidRPr="00091512">
          <w:rPr>
            <w:rFonts w:eastAsia="Times New Roman" w:cstheme="minorHAnsi"/>
            <w:sz w:val="24"/>
            <w:szCs w:val="24"/>
            <w:lang w:eastAsia="en-CA"/>
          </w:rPr>
          <w:t xml:space="preserve"> </w:t>
        </w:r>
        <w:r w:rsidRPr="00091512">
          <w:rPr>
            <w:rFonts w:eastAsia="Times New Roman" w:cstheme="minorHAnsi"/>
            <w:sz w:val="24"/>
            <w:szCs w:val="24"/>
            <w:lang w:eastAsia="en-CA"/>
          </w:rPr>
          <w:t>equivalent</w:t>
        </w:r>
      </w:ins>
    </w:p>
    <w:p w:rsidR="00091512" w:rsidRPr="00091512" w:rsidRDefault="00091512" w:rsidP="00091512">
      <w:pPr>
        <w:spacing w:before="570" w:after="173" w:line="240" w:lineRule="auto"/>
        <w:outlineLvl w:val="1"/>
        <w:rPr>
          <w:rFonts w:eastAsia="Times New Roman" w:cstheme="minorHAnsi"/>
          <w:b/>
          <w:bCs/>
          <w:sz w:val="24"/>
          <w:szCs w:val="43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43"/>
          <w:lang w:eastAsia="en-CA"/>
        </w:rPr>
        <w:t>Definitions</w:t>
      </w:r>
    </w:p>
    <w:p w:rsidR="00091512" w:rsidRPr="00091512" w:rsidRDefault="00091512" w:rsidP="00091512">
      <w:pPr>
        <w:spacing w:after="173" w:line="240" w:lineRule="auto"/>
        <w:outlineLvl w:val="1"/>
        <w:rPr>
          <w:rFonts w:eastAsia="Times New Roman" w:cstheme="minorHAnsi"/>
          <w:b/>
          <w:bCs/>
          <w:sz w:val="24"/>
          <w:szCs w:val="43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43"/>
          <w:lang w:eastAsia="en-CA"/>
        </w:rPr>
        <w:t>Greenhouse gas (GHG) scope</w:t>
      </w:r>
    </w:p>
    <w:p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1</w:t>
      </w:r>
    </w:p>
    <w:p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Direct GHG emissions produced by sources that an organization owns or controls</w:t>
      </w:r>
    </w:p>
    <w:p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lastRenderedPageBreak/>
        <w:t>2</w:t>
      </w:r>
    </w:p>
    <w:p w:rsidR="00091512" w:rsidRPr="00091512" w:rsidRDefault="00091512" w:rsidP="00091512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Indirect GHG emissions related to purchased energy (electricity, district heating and cooling) that are a consequence of an organization's activities but physically occur at sources that another organization owns or controls</w:t>
      </w:r>
    </w:p>
    <w:p w:rsidR="00091512" w:rsidRPr="00091512" w:rsidRDefault="00091512" w:rsidP="00091512">
      <w:pPr>
        <w:spacing w:after="173" w:line="240" w:lineRule="auto"/>
        <w:outlineLvl w:val="1"/>
        <w:rPr>
          <w:rFonts w:eastAsia="Times New Roman" w:cstheme="minorHAnsi"/>
          <w:b/>
          <w:bCs/>
          <w:sz w:val="24"/>
          <w:szCs w:val="43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43"/>
          <w:lang w:eastAsia="en-CA"/>
        </w:rPr>
        <w:t>Energy category</w:t>
      </w:r>
    </w:p>
    <w:p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Natural gas</w:t>
      </w:r>
    </w:p>
    <w:p w:rsidR="00091512" w:rsidRPr="00091512" w:rsidRDefault="00091512" w:rsidP="00091512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Comprises:</w:t>
      </w:r>
    </w:p>
    <w:p w:rsidR="00091512" w:rsidRPr="00091512" w:rsidRDefault="00091512" w:rsidP="00091512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natural gas</w:t>
      </w:r>
    </w:p>
    <w:p w:rsidR="00091512" w:rsidRPr="00091512" w:rsidRDefault="00091512" w:rsidP="0009151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compressed natural gas</w:t>
      </w:r>
    </w:p>
    <w:p w:rsidR="00091512" w:rsidRPr="00091512" w:rsidRDefault="00091512" w:rsidP="0009151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del w:id="289" w:author="McDoom, Siddiq" w:date="2019-11-20T16:33:00Z">
        <w:r w:rsidRPr="00091512" w:rsidDel="007522F1">
          <w:rPr>
            <w:rFonts w:eastAsia="Times New Roman" w:cstheme="minorHAnsi"/>
            <w:sz w:val="24"/>
            <w:szCs w:val="24"/>
            <w:lang w:eastAsia="en-CA"/>
          </w:rPr>
          <w:delText>liquified</w:delText>
        </w:r>
      </w:del>
      <w:ins w:id="290" w:author="McDoom, Siddiq" w:date="2019-11-20T16:33:00Z">
        <w:r w:rsidR="007522F1" w:rsidRPr="00091512">
          <w:rPr>
            <w:rFonts w:eastAsia="Times New Roman" w:cstheme="minorHAnsi"/>
            <w:sz w:val="24"/>
            <w:szCs w:val="24"/>
            <w:lang w:eastAsia="en-CA"/>
          </w:rPr>
          <w:t>liquefied</w:t>
        </w:r>
      </w:ins>
      <w:r w:rsidRPr="00091512">
        <w:rPr>
          <w:rFonts w:eastAsia="Times New Roman" w:cstheme="minorHAnsi"/>
          <w:sz w:val="24"/>
          <w:szCs w:val="24"/>
          <w:lang w:eastAsia="en-CA"/>
        </w:rPr>
        <w:t xml:space="preserve"> natural gas</w:t>
      </w:r>
    </w:p>
    <w:p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del w:id="291" w:author="McDoom, Siddiq" w:date="2019-11-20T16:33:00Z">
        <w:r w:rsidRPr="00091512" w:rsidDel="007522F1">
          <w:rPr>
            <w:rFonts w:eastAsia="Times New Roman" w:cstheme="minorHAnsi"/>
            <w:b/>
            <w:bCs/>
            <w:sz w:val="24"/>
            <w:szCs w:val="24"/>
            <w:lang w:eastAsia="en-CA"/>
          </w:rPr>
          <w:delText>Liquified</w:delText>
        </w:r>
      </w:del>
      <w:ins w:id="292" w:author="McDoom, Siddiq" w:date="2019-11-20T16:33:00Z">
        <w:r w:rsidR="007522F1" w:rsidRPr="00091512">
          <w:rPr>
            <w:rFonts w:eastAsia="Times New Roman" w:cstheme="minorHAnsi"/>
            <w:b/>
            <w:bCs/>
            <w:sz w:val="24"/>
            <w:szCs w:val="24"/>
            <w:lang w:eastAsia="en-CA"/>
          </w:rPr>
          <w:t>Liquefied</w:t>
        </w:r>
      </w:ins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petroleum gas</w:t>
      </w:r>
    </w:p>
    <w:p w:rsidR="00091512" w:rsidRDefault="00091512" w:rsidP="00091512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Comprises:</w:t>
      </w:r>
    </w:p>
    <w:p w:rsidR="00091512" w:rsidRPr="00091512" w:rsidRDefault="00091512" w:rsidP="00091512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propane</w:t>
      </w:r>
    </w:p>
    <w:p w:rsidR="00091512" w:rsidRPr="00091512" w:rsidRDefault="00091512" w:rsidP="00091512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butane</w:t>
      </w:r>
    </w:p>
    <w:p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Gasoline</w:t>
      </w:r>
    </w:p>
    <w:p w:rsidR="00091512" w:rsidRPr="00091512" w:rsidRDefault="00091512" w:rsidP="00212CC6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Comprises:</w:t>
      </w:r>
    </w:p>
    <w:p w:rsidR="00091512" w:rsidRPr="00091512" w:rsidRDefault="00091512" w:rsidP="00212CC6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gasoline</w:t>
      </w:r>
    </w:p>
    <w:p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Fuels with renewable content</w:t>
      </w:r>
    </w:p>
    <w:p w:rsidR="00091512" w:rsidRPr="00091512" w:rsidRDefault="00091512" w:rsidP="00212CC6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Comprises:</w:t>
      </w:r>
    </w:p>
    <w:p w:rsidR="00091512" w:rsidRPr="00091512" w:rsidRDefault="00091512" w:rsidP="00212CC6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proofErr w:type="gramStart"/>
      <w:r w:rsidRPr="00091512">
        <w:rPr>
          <w:rFonts w:eastAsia="Times New Roman" w:cstheme="minorHAnsi"/>
          <w:sz w:val="24"/>
          <w:szCs w:val="24"/>
          <w:lang w:eastAsia="en-CA"/>
        </w:rPr>
        <w:t>ethanol-blended</w:t>
      </w:r>
      <w:proofErr w:type="gramEnd"/>
      <w:r w:rsidRPr="00091512">
        <w:rPr>
          <w:rFonts w:eastAsia="Times New Roman" w:cstheme="minorHAnsi"/>
          <w:sz w:val="24"/>
          <w:szCs w:val="24"/>
          <w:lang w:eastAsia="en-CA"/>
        </w:rPr>
        <w:t xml:space="preserve"> gasoline (10%)</w:t>
      </w:r>
    </w:p>
    <w:p w:rsidR="00091512" w:rsidRPr="00091512" w:rsidRDefault="00091512" w:rsidP="00212CC6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proofErr w:type="gramStart"/>
      <w:r w:rsidRPr="00091512">
        <w:rPr>
          <w:rFonts w:eastAsia="Times New Roman" w:cstheme="minorHAnsi"/>
          <w:sz w:val="24"/>
          <w:szCs w:val="24"/>
          <w:lang w:eastAsia="en-CA"/>
        </w:rPr>
        <w:t>ethanol-blended</w:t>
      </w:r>
      <w:proofErr w:type="gramEnd"/>
      <w:r w:rsidRPr="00091512">
        <w:rPr>
          <w:rFonts w:eastAsia="Times New Roman" w:cstheme="minorHAnsi"/>
          <w:sz w:val="24"/>
          <w:szCs w:val="24"/>
          <w:lang w:eastAsia="en-CA"/>
        </w:rPr>
        <w:t xml:space="preserve"> gasoline (85%)</w:t>
      </w:r>
    </w:p>
    <w:p w:rsidR="00091512" w:rsidRPr="00091512" w:rsidRDefault="00091512" w:rsidP="00212CC6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proofErr w:type="gramStart"/>
      <w:r w:rsidRPr="00091512">
        <w:rPr>
          <w:rFonts w:eastAsia="Times New Roman" w:cstheme="minorHAnsi"/>
          <w:sz w:val="24"/>
          <w:szCs w:val="24"/>
          <w:lang w:eastAsia="en-CA"/>
        </w:rPr>
        <w:t>biodiesel</w:t>
      </w:r>
      <w:proofErr w:type="gramEnd"/>
      <w:r w:rsidRPr="00091512">
        <w:rPr>
          <w:rFonts w:eastAsia="Times New Roman" w:cstheme="minorHAnsi"/>
          <w:sz w:val="24"/>
          <w:szCs w:val="24"/>
          <w:lang w:eastAsia="en-CA"/>
        </w:rPr>
        <w:t xml:space="preserve"> (20%)</w:t>
      </w:r>
    </w:p>
    <w:p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Fuel oil (1, 2, 4, 5, 6, diesel, kerosene)</w:t>
      </w:r>
    </w:p>
    <w:p w:rsidR="00091512" w:rsidRPr="00091512" w:rsidRDefault="00091512" w:rsidP="00212CC6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Comprises:</w:t>
      </w:r>
    </w:p>
    <w:p w:rsidR="00091512" w:rsidRPr="00091512" w:rsidRDefault="00091512" w:rsidP="00212CC6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diesel</w:t>
      </w:r>
    </w:p>
    <w:p w:rsidR="00091512" w:rsidRPr="00091512" w:rsidRDefault="00091512" w:rsidP="00212CC6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proofErr w:type="gramStart"/>
      <w:r w:rsidRPr="00091512">
        <w:rPr>
          <w:rFonts w:eastAsia="Times New Roman" w:cstheme="minorHAnsi"/>
          <w:sz w:val="24"/>
          <w:szCs w:val="24"/>
          <w:lang w:eastAsia="en-CA"/>
        </w:rPr>
        <w:t>biodiesel</w:t>
      </w:r>
      <w:proofErr w:type="gramEnd"/>
      <w:r w:rsidRPr="00091512">
        <w:rPr>
          <w:rFonts w:eastAsia="Times New Roman" w:cstheme="minorHAnsi"/>
          <w:sz w:val="24"/>
          <w:szCs w:val="24"/>
          <w:lang w:eastAsia="en-CA"/>
        </w:rPr>
        <w:t xml:space="preserve"> (5%)</w:t>
      </w:r>
    </w:p>
    <w:p w:rsidR="00091512" w:rsidRPr="00091512" w:rsidRDefault="00091512" w:rsidP="00212CC6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kerosene</w:t>
      </w:r>
    </w:p>
    <w:p w:rsidR="00091512" w:rsidRPr="00091512" w:rsidRDefault="00091512" w:rsidP="00212CC6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light fuel oil</w:t>
      </w:r>
    </w:p>
    <w:p w:rsidR="00091512" w:rsidRPr="00091512" w:rsidRDefault="00091512" w:rsidP="00212CC6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heavy fuel oil</w:t>
      </w:r>
    </w:p>
    <w:p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Aviation fuels</w:t>
      </w:r>
    </w:p>
    <w:p w:rsidR="00091512" w:rsidRPr="00091512" w:rsidRDefault="00091512" w:rsidP="00212CC6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Comprises:</w:t>
      </w:r>
    </w:p>
    <w:p w:rsidR="00091512" w:rsidRPr="00091512" w:rsidRDefault="00091512" w:rsidP="00212CC6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aviation gasoline</w:t>
      </w:r>
    </w:p>
    <w:p w:rsidR="00091512" w:rsidRPr="00091512" w:rsidRDefault="00091512" w:rsidP="00212CC6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jet fuel</w:t>
      </w:r>
    </w:p>
    <w:p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Electricity</w:t>
      </w:r>
    </w:p>
    <w:p w:rsidR="00091512" w:rsidRPr="00091512" w:rsidRDefault="00091512" w:rsidP="00212CC6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Comprises:</w:t>
      </w:r>
    </w:p>
    <w:p w:rsidR="00091512" w:rsidRPr="00091512" w:rsidRDefault="00091512" w:rsidP="00212CC6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lastRenderedPageBreak/>
        <w:t>grid-based electricity</w:t>
      </w:r>
    </w:p>
    <w:p w:rsidR="00091512" w:rsidRDefault="00091512" w:rsidP="00212CC6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ins w:id="293" w:author="McDoom, Siddiq" w:date="2019-12-21T19:27:00Z"/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renewable power purchases</w:t>
      </w:r>
    </w:p>
    <w:p w:rsidR="00C8738A" w:rsidRPr="00091512" w:rsidRDefault="00C8738A" w:rsidP="00212CC6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ins w:id="294" w:author="McDoom, Siddiq" w:date="2019-12-21T19:27:00Z">
        <w:r>
          <w:rPr>
            <w:rFonts w:eastAsia="Times New Roman" w:cstheme="minorHAnsi"/>
            <w:sz w:val="24"/>
            <w:szCs w:val="24"/>
            <w:lang w:eastAsia="en-CA"/>
          </w:rPr>
          <w:t>renewable energy certificates</w:t>
        </w:r>
      </w:ins>
      <w:ins w:id="295" w:author="McDoom, Siddiq" w:date="2019-12-21T19:28:00Z">
        <w:r>
          <w:rPr>
            <w:rFonts w:eastAsia="Times New Roman" w:cstheme="minorHAnsi"/>
            <w:sz w:val="24"/>
            <w:szCs w:val="24"/>
            <w:lang w:eastAsia="en-CA"/>
          </w:rPr>
          <w:t xml:space="preserve"> (when reporting consumption in kWh, but not for tonnes of </w:t>
        </w:r>
      </w:ins>
      <w:ins w:id="296" w:author="McDoom, Siddiq" w:date="2019-12-21T19:29:00Z">
        <w:r>
          <w:rPr>
            <w:rFonts w:eastAsia="Times New Roman" w:cstheme="minorHAnsi"/>
            <w:sz w:val="24"/>
            <w:szCs w:val="24"/>
            <w:lang w:eastAsia="en-CA"/>
          </w:rPr>
          <w:t>GHG emissions)</w:t>
        </w:r>
      </w:ins>
    </w:p>
    <w:p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District energy</w:t>
      </w:r>
    </w:p>
    <w:p w:rsidR="00091512" w:rsidRPr="00091512" w:rsidRDefault="00091512" w:rsidP="00212CC6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Comprises:</w:t>
      </w:r>
    </w:p>
    <w:p w:rsidR="00091512" w:rsidRPr="00091512" w:rsidRDefault="00091512" w:rsidP="00212CC6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district heating</w:t>
      </w:r>
    </w:p>
    <w:p w:rsidR="00091512" w:rsidRPr="00091512" w:rsidRDefault="00091512" w:rsidP="00212CC6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district cooling</w:t>
      </w:r>
    </w:p>
    <w:p w:rsidR="00091512" w:rsidRPr="00091512" w:rsidRDefault="00091512" w:rsidP="00091512">
      <w:pPr>
        <w:spacing w:before="480" w:after="173" w:line="240" w:lineRule="auto"/>
        <w:outlineLvl w:val="2"/>
        <w:rPr>
          <w:rFonts w:eastAsia="Times New Roman" w:cstheme="minorHAnsi"/>
          <w:b/>
          <w:bCs/>
          <w:sz w:val="29"/>
          <w:szCs w:val="29"/>
          <w:lang w:eastAsia="en-CA"/>
        </w:rPr>
      </w:pPr>
      <w:r w:rsidRPr="00091512">
        <w:rPr>
          <w:rFonts w:eastAsia="Times New Roman" w:cstheme="minorHAnsi"/>
          <w:b/>
          <w:bCs/>
          <w:sz w:val="29"/>
          <w:szCs w:val="29"/>
          <w:lang w:eastAsia="en-CA"/>
        </w:rPr>
        <w:t>Fleet type</w:t>
      </w:r>
    </w:p>
    <w:p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On-road vehicles</w:t>
      </w:r>
    </w:p>
    <w:p w:rsidR="00091512" w:rsidRPr="00091512" w:rsidRDefault="00091512" w:rsidP="00212CC6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Vehicles that operate on city roads and provincial and/or territorial highways</w:t>
      </w:r>
    </w:p>
    <w:p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Marine vessels</w:t>
      </w:r>
    </w:p>
    <w:p w:rsidR="00091512" w:rsidRPr="00091512" w:rsidRDefault="00091512" w:rsidP="00212CC6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Vehicles that operate on water</w:t>
      </w:r>
    </w:p>
    <w:p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Aircraft</w:t>
      </w:r>
    </w:p>
    <w:p w:rsidR="00091512" w:rsidRPr="00091512" w:rsidRDefault="00091512" w:rsidP="00212CC6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Fixed-wing and rotary aircraft (planes and helicopters)</w:t>
      </w:r>
    </w:p>
    <w:p w:rsidR="00091512" w:rsidRPr="00091512" w:rsidRDefault="00091512" w:rsidP="00091512">
      <w:pPr>
        <w:spacing w:after="45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91512">
        <w:rPr>
          <w:rFonts w:eastAsia="Times New Roman" w:cstheme="minorHAnsi"/>
          <w:b/>
          <w:bCs/>
          <w:sz w:val="24"/>
          <w:szCs w:val="24"/>
          <w:lang w:eastAsia="en-CA"/>
        </w:rPr>
        <w:t>Other mobile equipment</w:t>
      </w:r>
    </w:p>
    <w:p w:rsidR="00091512" w:rsidRPr="00091512" w:rsidRDefault="00091512" w:rsidP="00212CC6">
      <w:pPr>
        <w:spacing w:after="225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91512">
        <w:rPr>
          <w:rFonts w:eastAsia="Times New Roman" w:cstheme="minorHAnsi"/>
          <w:sz w:val="24"/>
          <w:szCs w:val="24"/>
          <w:lang w:eastAsia="en-CA"/>
        </w:rPr>
        <w:t>Off-road vehicles not included in the other three categories and any transportable equipment that consumes fuel</w:t>
      </w:r>
    </w:p>
    <w:p w:rsidR="00091512" w:rsidRPr="00091512" w:rsidRDefault="00091512" w:rsidP="00091512">
      <w:pPr>
        <w:spacing w:after="0"/>
        <w:rPr>
          <w:rFonts w:cstheme="minorHAnsi"/>
        </w:rPr>
      </w:pPr>
    </w:p>
    <w:sectPr w:rsidR="00091512" w:rsidRPr="00091512" w:rsidSect="000915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A9F" w:rsidRDefault="00C06A9F" w:rsidP="00091512">
      <w:pPr>
        <w:spacing w:after="0" w:line="240" w:lineRule="auto"/>
      </w:pPr>
      <w:r>
        <w:separator/>
      </w:r>
    </w:p>
  </w:endnote>
  <w:endnote w:type="continuationSeparator" w:id="0">
    <w:p w:rsidR="00C06A9F" w:rsidRDefault="00C06A9F" w:rsidP="0009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512" w:rsidRDefault="00091512" w:rsidP="000915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512" w:rsidRDefault="000915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512" w:rsidRDefault="00091512" w:rsidP="000915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A9F" w:rsidRDefault="00C06A9F" w:rsidP="00091512">
      <w:pPr>
        <w:spacing w:after="0" w:line="240" w:lineRule="auto"/>
      </w:pPr>
      <w:r>
        <w:separator/>
      </w:r>
    </w:p>
  </w:footnote>
  <w:footnote w:type="continuationSeparator" w:id="0">
    <w:p w:rsidR="00C06A9F" w:rsidRDefault="00C06A9F" w:rsidP="0009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512" w:rsidRDefault="00091512" w:rsidP="00091512">
    <w:pPr>
      <w:pStyle w:val="Header"/>
    </w:pPr>
    <w:bookmarkStart w:id="297" w:name="TITUS1HeaderEvenPages"/>
  </w:p>
  <w:bookmarkEnd w:id="297"/>
  <w:p w:rsidR="00091512" w:rsidRDefault="00091512" w:rsidP="00091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512" w:rsidRDefault="00091512" w:rsidP="00091512">
    <w:pPr>
      <w:pStyle w:val="Header"/>
    </w:pPr>
    <w:bookmarkStart w:id="298" w:name="TITUS1HeaderPrimary"/>
  </w:p>
  <w:bookmarkEnd w:id="298"/>
  <w:p w:rsidR="00091512" w:rsidRDefault="000915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512" w:rsidRDefault="00091512" w:rsidP="00091512">
    <w:pPr>
      <w:pStyle w:val="Header"/>
    </w:pPr>
    <w:bookmarkStart w:id="299" w:name="TITUS1HeaderFirstPage"/>
  </w:p>
  <w:bookmarkEnd w:id="299"/>
  <w:p w:rsidR="00091512" w:rsidRDefault="00091512" w:rsidP="00091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F109A"/>
    <w:multiLevelType w:val="multilevel"/>
    <w:tmpl w:val="230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82D50"/>
    <w:multiLevelType w:val="multilevel"/>
    <w:tmpl w:val="1034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DA75B4"/>
    <w:multiLevelType w:val="multilevel"/>
    <w:tmpl w:val="91E6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A6060A"/>
    <w:multiLevelType w:val="multilevel"/>
    <w:tmpl w:val="D25A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AC6484"/>
    <w:multiLevelType w:val="multilevel"/>
    <w:tmpl w:val="E1AA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955B6B"/>
    <w:multiLevelType w:val="multilevel"/>
    <w:tmpl w:val="A1C4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BF6317"/>
    <w:multiLevelType w:val="multilevel"/>
    <w:tmpl w:val="632E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67033C"/>
    <w:multiLevelType w:val="multilevel"/>
    <w:tmpl w:val="89DA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cDoom, Siddiq">
    <w15:presenceInfo w15:providerId="AD" w15:userId="S-1-5-21-667784661-3259641414-1538980133-484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oNotTrackFormatting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12"/>
    <w:rsid w:val="00091512"/>
    <w:rsid w:val="00212CC6"/>
    <w:rsid w:val="0024025A"/>
    <w:rsid w:val="00284913"/>
    <w:rsid w:val="00315875"/>
    <w:rsid w:val="00443522"/>
    <w:rsid w:val="00540A01"/>
    <w:rsid w:val="006E346A"/>
    <w:rsid w:val="007522F1"/>
    <w:rsid w:val="007C2CF5"/>
    <w:rsid w:val="009A4610"/>
    <w:rsid w:val="00A82702"/>
    <w:rsid w:val="00B26DFB"/>
    <w:rsid w:val="00B5405E"/>
    <w:rsid w:val="00C06A9F"/>
    <w:rsid w:val="00C8738A"/>
    <w:rsid w:val="00F55B9A"/>
    <w:rsid w:val="00F7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30CC9-D9F9-4995-AD5A-41422CFA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15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0915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51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91512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09151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0915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9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512"/>
  </w:style>
  <w:style w:type="paragraph" w:styleId="Footer">
    <w:name w:val="footer"/>
    <w:basedOn w:val="Normal"/>
    <w:link w:val="FooterChar"/>
    <w:uiPriority w:val="99"/>
    <w:unhideWhenUsed/>
    <w:rsid w:val="0009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512"/>
  </w:style>
  <w:style w:type="paragraph" w:styleId="BalloonText">
    <w:name w:val="Balloon Text"/>
    <w:basedOn w:val="Normal"/>
    <w:link w:val="BalloonTextChar"/>
    <w:uiPriority w:val="99"/>
    <w:semiHidden/>
    <w:unhideWhenUsed/>
    <w:rsid w:val="006E3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8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treasury-board-secretariat/services/innovation/greening-government/government-canada-greenhouse-gas-emissions-inventory/data-dictionary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1E689-8974-4093-83E3-9040480A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960</Words>
  <Characters>6035</Characters>
  <Application>Microsoft Office Word</Application>
  <DocSecurity>0</DocSecurity>
  <Lines>198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McDoom, Siddiq</dc:creator>
  <cp:keywords/>
  <dc:description/>
  <cp:lastModifiedBy>McDoom, Siddiq</cp:lastModifiedBy>
  <cp:revision>8</cp:revision>
  <dcterms:created xsi:type="dcterms:W3CDTF">2019-11-20T21:58:00Z</dcterms:created>
  <dcterms:modified xsi:type="dcterms:W3CDTF">2019-12-22T00:31:00Z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2f881ac9-db1f-45d4-b173-a3f3be23e307</vt:lpwstr>
  </property>
  <property fmtid="{D5CDD505-2E9C-101B-9397-08002B2CF9AE}" pid="3" name="SECCLASS">
    <vt:lpwstr>CLASSU</vt:lpwstr>
  </property>
  <property fmtid="{D5CDD505-2E9C-101B-9397-08002B2CF9AE}" pid="4" name="TBSSCTCLASSIFICATION">
    <vt:lpwstr>UNCLASSIFIED</vt:lpwstr>
  </property>
  <property fmtid="{D5CDD505-2E9C-101B-9397-08002B2CF9AE}" pid="5" name="TBSSCTVISUALMARKINGNO">
    <vt:lpwstr>NO</vt:lpwstr>
  </property>
</Properties>
</file>