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CC" w:rsidRPr="00365521" w:rsidRDefault="002E1C0C" w:rsidP="002E1C0C">
      <w:pPr>
        <w:spacing w:after="0"/>
        <w:rPr>
          <w:b/>
          <w:sz w:val="28"/>
          <w:lang w:val="fr-CA"/>
        </w:rPr>
      </w:pPr>
      <w:r w:rsidRPr="00365521">
        <w:rPr>
          <w:b/>
          <w:sz w:val="28"/>
          <w:lang w:val="fr-CA"/>
        </w:rPr>
        <w:t>Dictionnaire de données pour les ensembles de données de l'inventaire des émissions de gaz à effet de serre</w:t>
      </w:r>
    </w:p>
    <w:p w:rsidR="002E1C0C" w:rsidRPr="00365521" w:rsidRDefault="00337B64" w:rsidP="002E1C0C">
      <w:pPr>
        <w:spacing w:after="0"/>
        <w:rPr>
          <w:rStyle w:val="Hyperlink"/>
          <w:lang w:val="fr-CA"/>
        </w:rPr>
      </w:pPr>
      <w:hyperlink r:id="rId7" w:history="1">
        <w:r w:rsidR="002E1C0C" w:rsidRPr="00365521">
          <w:rPr>
            <w:rStyle w:val="Hyperlink"/>
            <w:lang w:val="fr-CA"/>
          </w:rPr>
          <w:t>https://www.canada.ca/fr/secretariat-conseil-tresor/services/innovation/ecologiser-gouvernement/inventaire-emissions-gas-effet-serre-gouvernement-canada/dictionnaire-donnees.html</w:t>
        </w:r>
      </w:hyperlink>
    </w:p>
    <w:p w:rsidR="002E1C0C" w:rsidRPr="00365521" w:rsidRDefault="002E1C0C" w:rsidP="002E1C0C">
      <w:pPr>
        <w:spacing w:before="390" w:after="173" w:line="240" w:lineRule="auto"/>
        <w:outlineLvl w:val="1"/>
        <w:rPr>
          <w:rFonts w:eastAsia="Times New Roman" w:cstheme="minorHAnsi"/>
          <w:b/>
          <w:bCs/>
          <w:sz w:val="24"/>
          <w:szCs w:val="26"/>
          <w:lang w:val="fr-CA" w:eastAsia="en-CA"/>
        </w:rPr>
      </w:pPr>
      <w:r w:rsidRPr="00365521">
        <w:rPr>
          <w:rFonts w:eastAsia="Times New Roman" w:cstheme="minorHAnsi"/>
          <w:b/>
          <w:bCs/>
          <w:sz w:val="24"/>
          <w:szCs w:val="26"/>
          <w:lang w:val="fr-CA" w:eastAsia="en-CA"/>
        </w:rPr>
        <w:t>Nom de l'ensemble de données : Données annuelles sur l'utilisation de l'énergie et les émissions de gaz à effet de serre liées aux installations et aux parcs de véhicules fédéraux, regroupés par organisation fédérale et type d'énergie</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Organisation fédérale</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Nom de l'organisation fédérale</w:t>
      </w:r>
    </w:p>
    <w:p w:rsidR="002E1C0C" w:rsidRPr="002E1C0C" w:rsidRDefault="00463F21" w:rsidP="002E1C0C">
      <w:pPr>
        <w:spacing w:after="45" w:line="240" w:lineRule="auto"/>
        <w:rPr>
          <w:rFonts w:eastAsia="Times New Roman" w:cstheme="minorHAnsi"/>
          <w:b/>
          <w:bCs/>
          <w:color w:val="333333"/>
          <w:sz w:val="24"/>
          <w:szCs w:val="24"/>
          <w:lang w:val="fr-FR" w:eastAsia="en-CA"/>
        </w:rPr>
      </w:pPr>
      <w:ins w:id="0" w:author="McDoom, Siddiq" w:date="2019-12-21T20:08:00Z">
        <w:r w:rsidRPr="00463F21">
          <w:rPr>
            <w:rFonts w:eastAsia="Times New Roman" w:cstheme="minorHAnsi"/>
            <w:b/>
            <w:bCs/>
            <w:color w:val="333333"/>
            <w:sz w:val="24"/>
            <w:szCs w:val="24"/>
            <w:lang w:val="fr-FR" w:eastAsia="en-CA"/>
          </w:rPr>
          <w:t>Exercice financier</w:t>
        </w:r>
      </w:ins>
      <w:del w:id="1" w:author="McDoom, Siddiq" w:date="2019-12-21T20:08:00Z">
        <w:r w:rsidR="002E1C0C" w:rsidRPr="002E1C0C" w:rsidDel="00463F21">
          <w:rPr>
            <w:rFonts w:eastAsia="Times New Roman" w:cstheme="minorHAnsi"/>
            <w:b/>
            <w:bCs/>
            <w:color w:val="333333"/>
            <w:sz w:val="24"/>
            <w:szCs w:val="24"/>
            <w:lang w:val="fr-FR" w:eastAsia="en-CA"/>
          </w:rPr>
          <w:delText>Année financière</w:delText>
        </w:r>
      </w:del>
    </w:p>
    <w:p w:rsidR="002E1C0C" w:rsidRPr="002E1C0C" w:rsidRDefault="00463F21" w:rsidP="00750AF1">
      <w:pPr>
        <w:spacing w:after="225" w:line="240" w:lineRule="auto"/>
        <w:rPr>
          <w:rFonts w:eastAsia="Times New Roman" w:cstheme="minorHAnsi"/>
          <w:color w:val="333333"/>
          <w:sz w:val="24"/>
          <w:szCs w:val="24"/>
          <w:lang w:val="fr-FR" w:eastAsia="en-CA"/>
        </w:rPr>
      </w:pPr>
      <w:ins w:id="2" w:author="McDoom, Siddiq" w:date="2019-12-21T20:10:00Z">
        <w:r w:rsidRPr="00463F21">
          <w:rPr>
            <w:rFonts w:eastAsia="Times New Roman" w:cstheme="minorHAnsi"/>
            <w:color w:val="333333"/>
            <w:sz w:val="24"/>
            <w:szCs w:val="24"/>
            <w:lang w:val="fr-FR" w:eastAsia="en-CA"/>
          </w:rPr>
          <w:t>Exercice financier</w:t>
        </w:r>
        <w:r>
          <w:rPr>
            <w:rFonts w:eastAsia="Times New Roman" w:cstheme="minorHAnsi"/>
            <w:color w:val="333333"/>
            <w:sz w:val="24"/>
            <w:szCs w:val="24"/>
            <w:lang w:val="fr-FR" w:eastAsia="en-CA"/>
          </w:rPr>
          <w:t xml:space="preserve"> </w:t>
        </w:r>
      </w:ins>
      <w:del w:id="3" w:author="McDoom, Siddiq" w:date="2019-12-21T20:10:00Z">
        <w:r w:rsidR="002E1C0C" w:rsidRPr="002E1C0C" w:rsidDel="00463F21">
          <w:rPr>
            <w:rFonts w:eastAsia="Times New Roman" w:cstheme="minorHAnsi"/>
            <w:color w:val="333333"/>
            <w:sz w:val="24"/>
            <w:szCs w:val="24"/>
            <w:lang w:val="fr-FR" w:eastAsia="en-CA"/>
          </w:rPr>
          <w:delText xml:space="preserve">Année financière </w:delText>
        </w:r>
      </w:del>
      <w:r w:rsidR="002E1C0C" w:rsidRPr="002E1C0C">
        <w:rPr>
          <w:rFonts w:eastAsia="Times New Roman" w:cstheme="minorHAnsi"/>
          <w:color w:val="333333"/>
          <w:sz w:val="24"/>
          <w:szCs w:val="24"/>
          <w:lang w:val="fr-FR" w:eastAsia="en-CA"/>
        </w:rPr>
        <w:t xml:space="preserve">pour </w:t>
      </w:r>
      <w:del w:id="4" w:author="McDoom, Siddiq" w:date="2020-01-07T11:02:00Z">
        <w:r w:rsidR="002E1C0C" w:rsidRPr="002E1C0C" w:rsidDel="00365521">
          <w:rPr>
            <w:rFonts w:eastAsia="Times New Roman" w:cstheme="minorHAnsi"/>
            <w:color w:val="333333"/>
            <w:sz w:val="24"/>
            <w:szCs w:val="24"/>
            <w:lang w:val="fr-FR" w:eastAsia="en-CA"/>
          </w:rPr>
          <w:delText xml:space="preserve">laquelle </w:delText>
        </w:r>
      </w:del>
      <w:ins w:id="5" w:author="McDoom, Siddiq" w:date="2020-01-07T11:02:00Z">
        <w:r w:rsidR="00365521">
          <w:rPr>
            <w:rFonts w:eastAsia="Times New Roman" w:cstheme="minorHAnsi"/>
            <w:color w:val="333333"/>
            <w:sz w:val="24"/>
            <w:szCs w:val="24"/>
            <w:lang w:val="fr-FR" w:eastAsia="en-CA"/>
          </w:rPr>
          <w:t>lequel</w:t>
        </w:r>
        <w:r w:rsidR="00365521" w:rsidRPr="002E1C0C">
          <w:rPr>
            <w:rFonts w:eastAsia="Times New Roman" w:cstheme="minorHAnsi"/>
            <w:color w:val="333333"/>
            <w:sz w:val="24"/>
            <w:szCs w:val="24"/>
            <w:lang w:val="fr-FR" w:eastAsia="en-CA"/>
          </w:rPr>
          <w:t xml:space="preserve"> </w:t>
        </w:r>
      </w:ins>
      <w:r w:rsidR="002E1C0C" w:rsidRPr="002E1C0C">
        <w:rPr>
          <w:rFonts w:eastAsia="Times New Roman" w:cstheme="minorHAnsi"/>
          <w:color w:val="333333"/>
          <w:sz w:val="24"/>
          <w:szCs w:val="24"/>
          <w:lang w:val="fr-FR" w:eastAsia="en-CA"/>
        </w:rPr>
        <w:t>l'utilisation de l'énergie et les émissions de gaz à effet de serre (GES) étaient rapportés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Source de GES</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Source physique des émissions de GES (installation ou parc)</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Champ d'application des GES</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Nombre (1 ou 2) correspondant aux catégories d'émissions, ou champs d'application, utilisées dans la comptabilité des GES (voir les définitions)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Catégorie d'énergie</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Étiquette pour la catégorie d'énergie (voir les définitions)</w:t>
      </w:r>
    </w:p>
    <w:p w:rsidR="002E1C0C" w:rsidRPr="002E1C0C" w:rsidDel="00E37BCE" w:rsidRDefault="002E1C0C" w:rsidP="002E1C0C">
      <w:pPr>
        <w:spacing w:after="45" w:line="240" w:lineRule="auto"/>
        <w:rPr>
          <w:del w:id="6" w:author="McDoom, Siddiq" w:date="2019-12-21T19:58:00Z"/>
          <w:rFonts w:eastAsia="Times New Roman" w:cstheme="minorHAnsi"/>
          <w:b/>
          <w:bCs/>
          <w:color w:val="333333"/>
          <w:sz w:val="24"/>
          <w:szCs w:val="24"/>
          <w:lang w:val="fr-FR" w:eastAsia="en-CA"/>
        </w:rPr>
      </w:pPr>
      <w:del w:id="7" w:author="McDoom, Siddiq" w:date="2019-12-21T19:58:00Z">
        <w:r w:rsidRPr="002E1C0C" w:rsidDel="00E37BCE">
          <w:rPr>
            <w:rFonts w:eastAsia="Times New Roman" w:cstheme="minorHAnsi"/>
            <w:b/>
            <w:bCs/>
            <w:color w:val="333333"/>
            <w:sz w:val="24"/>
            <w:szCs w:val="24"/>
            <w:lang w:val="fr-FR" w:eastAsia="en-CA"/>
          </w:rPr>
          <w:delText>Type d'énergie</w:delText>
        </w:r>
      </w:del>
    </w:p>
    <w:p w:rsidR="002E1C0C" w:rsidRPr="002E1C0C" w:rsidDel="00E37BCE" w:rsidRDefault="002E1C0C" w:rsidP="00750AF1">
      <w:pPr>
        <w:spacing w:after="225" w:line="240" w:lineRule="auto"/>
        <w:rPr>
          <w:del w:id="8" w:author="McDoom, Siddiq" w:date="2019-12-21T19:58:00Z"/>
          <w:rFonts w:eastAsia="Times New Roman" w:cstheme="minorHAnsi"/>
          <w:color w:val="333333"/>
          <w:sz w:val="24"/>
          <w:szCs w:val="24"/>
          <w:lang w:val="fr-FR" w:eastAsia="en-CA"/>
        </w:rPr>
      </w:pPr>
      <w:del w:id="9" w:author="McDoom, Siddiq" w:date="2019-12-21T19:58:00Z">
        <w:r w:rsidRPr="002E1C0C" w:rsidDel="00E37BCE">
          <w:rPr>
            <w:rFonts w:eastAsia="Times New Roman" w:cstheme="minorHAnsi"/>
            <w:color w:val="333333"/>
            <w:sz w:val="24"/>
            <w:szCs w:val="24"/>
            <w:lang w:val="fr-FR" w:eastAsia="en-CA"/>
          </w:rPr>
          <w:delText>Étiquette pour le type d'énergie</w:delText>
        </w:r>
      </w:del>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Utilisation de l'énergie (</w:t>
      </w:r>
      <w:proofErr w:type="spellStart"/>
      <w:r w:rsidRPr="002E1C0C">
        <w:rPr>
          <w:rFonts w:eastAsia="Times New Roman" w:cstheme="minorHAnsi"/>
          <w:b/>
          <w:bCs/>
          <w:color w:val="333333"/>
          <w:sz w:val="24"/>
          <w:szCs w:val="24"/>
          <w:lang w:val="fr-FR" w:eastAsia="en-CA"/>
        </w:rPr>
        <w:t>gigajoules</w:t>
      </w:r>
      <w:proofErr w:type="spellEnd"/>
      <w:r w:rsidRPr="002E1C0C">
        <w:rPr>
          <w:rFonts w:eastAsia="Times New Roman" w:cstheme="minorHAnsi"/>
          <w:b/>
          <w:bCs/>
          <w:color w:val="333333"/>
          <w:sz w:val="24"/>
          <w:szCs w:val="24"/>
          <w:lang w:val="fr-FR" w:eastAsia="en-CA"/>
        </w:rPr>
        <w:t xml:space="preserve"> [GJ])</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Quantité d'énergie consommée dans la catégorie donnée</w:t>
      </w:r>
      <w:del w:id="10" w:author="McDoom, Siddiq" w:date="2019-12-21T19:59:00Z">
        <w:r w:rsidRPr="002E1C0C" w:rsidDel="00E37BCE">
          <w:rPr>
            <w:rFonts w:eastAsia="Times New Roman" w:cstheme="minorHAnsi"/>
            <w:color w:val="333333"/>
            <w:sz w:val="24"/>
            <w:szCs w:val="24"/>
            <w:lang w:val="fr-FR" w:eastAsia="en-CA"/>
          </w:rPr>
          <w:delText>, en GJ</w:delText>
        </w:r>
      </w:del>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Émissions (tonnes [t])</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 xml:space="preserve">Émissions parvenant de la consommation d'énergie donnée, en tonnes équivalent </w:t>
      </w:r>
      <w:ins w:id="11" w:author="McDoom, Siddiq" w:date="2019-12-21T20:06:00Z">
        <w:r w:rsidR="00463F21">
          <w:rPr>
            <w:rFonts w:eastAsia="Times New Roman" w:cstheme="minorHAnsi"/>
            <w:color w:val="333333"/>
            <w:sz w:val="24"/>
            <w:szCs w:val="24"/>
            <w:lang w:val="fr-FR" w:eastAsia="en-CA"/>
          </w:rPr>
          <w:t xml:space="preserve">de </w:t>
        </w:r>
      </w:ins>
      <w:ins w:id="12" w:author="McDoom, Siddiq" w:date="2019-12-21T20:01:00Z">
        <w:r w:rsidR="00E37BCE" w:rsidRPr="00E37BCE">
          <w:rPr>
            <w:rFonts w:eastAsia="Times New Roman" w:cstheme="minorHAnsi"/>
            <w:color w:val="333333"/>
            <w:sz w:val="24"/>
            <w:szCs w:val="24"/>
            <w:lang w:val="fr-FR" w:eastAsia="en-CA"/>
          </w:rPr>
          <w:t>dioxyde de carbone</w:t>
        </w:r>
      </w:ins>
      <w:del w:id="13" w:author="McDoom, Siddiq" w:date="2019-12-21T20:01:00Z">
        <w:r w:rsidRPr="002E1C0C" w:rsidDel="00E37BCE">
          <w:rPr>
            <w:rFonts w:eastAsia="Times New Roman" w:cstheme="minorHAnsi"/>
            <w:color w:val="333333"/>
            <w:sz w:val="24"/>
            <w:szCs w:val="24"/>
            <w:lang w:val="fr-FR" w:eastAsia="en-CA"/>
          </w:rPr>
          <w:delText>CO2</w:delText>
        </w:r>
      </w:del>
    </w:p>
    <w:p w:rsidR="002E1C0C" w:rsidRPr="002E1C0C" w:rsidRDefault="002E1C0C" w:rsidP="002E1C0C">
      <w:pPr>
        <w:spacing w:before="390" w:after="173" w:line="240" w:lineRule="auto"/>
        <w:outlineLvl w:val="1"/>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Nom de l'ensemble de données : Données annuelles sur l'utilisation de l'énergie et les émissions de gaz à effet de serre liées aux installations fédérales, regroupées par organisation fédérale, localisation et type d'énergie</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Source de gaz à effet de serre (GES)</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Source physique des émissions de GES (installation ou parc)</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Organisation fédérale</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lastRenderedPageBreak/>
        <w:t>Nom de l'organisation fédérale</w:t>
      </w:r>
    </w:p>
    <w:p w:rsidR="002E1C0C" w:rsidRPr="002E1C0C" w:rsidRDefault="00463F21" w:rsidP="002E1C0C">
      <w:pPr>
        <w:spacing w:after="45" w:line="240" w:lineRule="auto"/>
        <w:rPr>
          <w:rFonts w:eastAsia="Times New Roman" w:cstheme="minorHAnsi"/>
          <w:b/>
          <w:bCs/>
          <w:color w:val="333333"/>
          <w:sz w:val="24"/>
          <w:szCs w:val="24"/>
          <w:lang w:val="fr-FR" w:eastAsia="en-CA"/>
        </w:rPr>
      </w:pPr>
      <w:ins w:id="14" w:author="McDoom, Siddiq" w:date="2019-12-21T20:08:00Z">
        <w:r w:rsidRPr="00463F21">
          <w:rPr>
            <w:rFonts w:eastAsia="Times New Roman" w:cstheme="minorHAnsi"/>
            <w:b/>
            <w:bCs/>
            <w:color w:val="333333"/>
            <w:sz w:val="24"/>
            <w:szCs w:val="24"/>
            <w:lang w:val="fr-FR" w:eastAsia="en-CA"/>
          </w:rPr>
          <w:t>Exercice financier</w:t>
        </w:r>
      </w:ins>
      <w:del w:id="15" w:author="McDoom, Siddiq" w:date="2019-12-21T20:08:00Z">
        <w:r w:rsidR="002E1C0C" w:rsidRPr="002E1C0C" w:rsidDel="00463F21">
          <w:rPr>
            <w:rFonts w:eastAsia="Times New Roman" w:cstheme="minorHAnsi"/>
            <w:b/>
            <w:bCs/>
            <w:color w:val="333333"/>
            <w:sz w:val="24"/>
            <w:szCs w:val="24"/>
            <w:lang w:val="fr-FR" w:eastAsia="en-CA"/>
          </w:rPr>
          <w:delText>Année financière</w:delText>
        </w:r>
      </w:del>
    </w:p>
    <w:p w:rsidR="002E1C0C" w:rsidRPr="002E1C0C" w:rsidRDefault="00463F21" w:rsidP="00750AF1">
      <w:pPr>
        <w:spacing w:after="225" w:line="240" w:lineRule="auto"/>
        <w:rPr>
          <w:rFonts w:eastAsia="Times New Roman" w:cstheme="minorHAnsi"/>
          <w:color w:val="333333"/>
          <w:sz w:val="24"/>
          <w:szCs w:val="24"/>
          <w:lang w:val="fr-FR" w:eastAsia="en-CA"/>
        </w:rPr>
      </w:pPr>
      <w:ins w:id="16" w:author="McDoom, Siddiq" w:date="2019-12-21T20:10:00Z">
        <w:r w:rsidRPr="00463F21">
          <w:rPr>
            <w:rFonts w:eastAsia="Times New Roman" w:cstheme="minorHAnsi"/>
            <w:color w:val="333333"/>
            <w:sz w:val="24"/>
            <w:szCs w:val="24"/>
            <w:lang w:val="fr-FR" w:eastAsia="en-CA"/>
          </w:rPr>
          <w:t>Exercice financier</w:t>
        </w:r>
      </w:ins>
      <w:ins w:id="17" w:author="McDoom, Siddiq" w:date="2019-12-21T20:26:00Z">
        <w:r w:rsidR="000D689F">
          <w:rPr>
            <w:rFonts w:eastAsia="Times New Roman" w:cstheme="minorHAnsi"/>
            <w:color w:val="333333"/>
            <w:sz w:val="24"/>
            <w:szCs w:val="24"/>
            <w:lang w:val="fr-FR" w:eastAsia="en-CA"/>
          </w:rPr>
          <w:t xml:space="preserve"> </w:t>
        </w:r>
      </w:ins>
      <w:del w:id="18" w:author="McDoom, Siddiq" w:date="2019-12-21T20:10:00Z">
        <w:r w:rsidR="002E1C0C" w:rsidRPr="002E1C0C" w:rsidDel="00463F21">
          <w:rPr>
            <w:rFonts w:eastAsia="Times New Roman" w:cstheme="minorHAnsi"/>
            <w:color w:val="333333"/>
            <w:sz w:val="24"/>
            <w:szCs w:val="24"/>
            <w:lang w:val="fr-FR" w:eastAsia="en-CA"/>
          </w:rPr>
          <w:delText xml:space="preserve">Année financière </w:delText>
        </w:r>
      </w:del>
      <w:r w:rsidR="002E1C0C" w:rsidRPr="002E1C0C">
        <w:rPr>
          <w:rFonts w:eastAsia="Times New Roman" w:cstheme="minorHAnsi"/>
          <w:color w:val="333333"/>
          <w:sz w:val="24"/>
          <w:szCs w:val="24"/>
          <w:lang w:val="fr-FR" w:eastAsia="en-CA"/>
        </w:rPr>
        <w:t xml:space="preserve">pour </w:t>
      </w:r>
      <w:del w:id="19" w:author="McDoom, Siddiq" w:date="2020-01-07T11:03:00Z">
        <w:r w:rsidR="002E1C0C" w:rsidRPr="002E1C0C" w:rsidDel="00365521">
          <w:rPr>
            <w:rFonts w:eastAsia="Times New Roman" w:cstheme="minorHAnsi"/>
            <w:color w:val="333333"/>
            <w:sz w:val="24"/>
            <w:szCs w:val="24"/>
            <w:lang w:val="fr-FR" w:eastAsia="en-CA"/>
          </w:rPr>
          <w:delText xml:space="preserve">laquelle </w:delText>
        </w:r>
      </w:del>
      <w:ins w:id="20" w:author="McDoom, Siddiq" w:date="2020-01-07T11:03:00Z">
        <w:r w:rsidR="00365521">
          <w:rPr>
            <w:rFonts w:eastAsia="Times New Roman" w:cstheme="minorHAnsi"/>
            <w:color w:val="333333"/>
            <w:sz w:val="24"/>
            <w:szCs w:val="24"/>
            <w:lang w:val="fr-FR" w:eastAsia="en-CA"/>
          </w:rPr>
          <w:t>lequel</w:t>
        </w:r>
        <w:r w:rsidR="00365521" w:rsidRPr="002E1C0C">
          <w:rPr>
            <w:rFonts w:eastAsia="Times New Roman" w:cstheme="minorHAnsi"/>
            <w:color w:val="333333"/>
            <w:sz w:val="24"/>
            <w:szCs w:val="24"/>
            <w:lang w:val="fr-FR" w:eastAsia="en-CA"/>
          </w:rPr>
          <w:t xml:space="preserve"> </w:t>
        </w:r>
      </w:ins>
      <w:r w:rsidR="002E1C0C" w:rsidRPr="002E1C0C">
        <w:rPr>
          <w:rFonts w:eastAsia="Times New Roman" w:cstheme="minorHAnsi"/>
          <w:color w:val="333333"/>
          <w:sz w:val="24"/>
          <w:szCs w:val="24"/>
          <w:lang w:val="fr-FR" w:eastAsia="en-CA"/>
        </w:rPr>
        <w:t>l'utilisation de l'énergie et les émissions de gaz à effet de serre étaient rapportés</w:t>
      </w:r>
    </w:p>
    <w:p w:rsidR="002E1C0C" w:rsidRPr="002E1C0C" w:rsidDel="00463F21" w:rsidRDefault="002E1C0C" w:rsidP="002E1C0C">
      <w:pPr>
        <w:spacing w:after="45" w:line="240" w:lineRule="auto"/>
        <w:rPr>
          <w:moveFrom w:id="21" w:author="McDoom, Siddiq" w:date="2019-12-21T20:05:00Z"/>
          <w:rFonts w:eastAsia="Times New Roman" w:cstheme="minorHAnsi"/>
          <w:b/>
          <w:bCs/>
          <w:color w:val="333333"/>
          <w:sz w:val="24"/>
          <w:szCs w:val="24"/>
          <w:lang w:val="fr-FR" w:eastAsia="en-CA"/>
        </w:rPr>
      </w:pPr>
      <w:moveFromRangeStart w:id="22" w:author="McDoom, Siddiq" w:date="2019-12-21T20:05:00Z" w:name="move27851131"/>
      <w:moveFrom w:id="23" w:author="McDoom, Siddiq" w:date="2019-12-21T20:05:00Z">
        <w:r w:rsidRPr="002E1C0C" w:rsidDel="00463F21">
          <w:rPr>
            <w:rFonts w:eastAsia="Times New Roman" w:cstheme="minorHAnsi"/>
            <w:b/>
            <w:bCs/>
            <w:color w:val="333333"/>
            <w:sz w:val="24"/>
            <w:szCs w:val="24"/>
            <w:lang w:val="fr-FR" w:eastAsia="en-CA"/>
          </w:rPr>
          <w:t>Localisation</w:t>
        </w:r>
      </w:moveFrom>
    </w:p>
    <w:p w:rsidR="002E1C0C" w:rsidRPr="002E1C0C" w:rsidDel="00463F21" w:rsidRDefault="002E1C0C" w:rsidP="00750AF1">
      <w:pPr>
        <w:spacing w:after="225" w:line="240" w:lineRule="auto"/>
        <w:rPr>
          <w:moveFrom w:id="24" w:author="McDoom, Siddiq" w:date="2019-12-21T20:05:00Z"/>
          <w:rFonts w:eastAsia="Times New Roman" w:cstheme="minorHAnsi"/>
          <w:color w:val="333333"/>
          <w:sz w:val="24"/>
          <w:szCs w:val="24"/>
          <w:lang w:val="fr-FR" w:eastAsia="en-CA"/>
        </w:rPr>
      </w:pPr>
      <w:moveFrom w:id="25" w:author="McDoom, Siddiq" w:date="2019-12-21T20:05:00Z">
        <w:r w:rsidRPr="002E1C0C" w:rsidDel="00463F21">
          <w:rPr>
            <w:rFonts w:eastAsia="Times New Roman" w:cstheme="minorHAnsi"/>
            <w:color w:val="333333"/>
            <w:sz w:val="24"/>
            <w:szCs w:val="24"/>
            <w:lang w:val="fr-FR" w:eastAsia="en-CA"/>
          </w:rPr>
          <w:t>Abréviation de la province, du territoire ou du pays où se trouvent les installations qui contribuent à la consommation d'énergie rapportée</w:t>
        </w:r>
      </w:moveFrom>
    </w:p>
    <w:moveFromRangeEnd w:id="22"/>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Champ d'application des GES</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Nombre (1 ou 2) correspondant aux catégories d'émissions, ou champs d'application, utilisées dans la comptabilité des GES (voir les définitions)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Catégorie d'énergie</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Étiquette pour la catégorie d'énergie (voir les définitions)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Type d'énergie</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Étiquette pour le type d'énergie</w:t>
      </w:r>
    </w:p>
    <w:p w:rsidR="00463F21" w:rsidRPr="002E1C0C" w:rsidRDefault="00463F21" w:rsidP="00463F21">
      <w:pPr>
        <w:spacing w:after="45" w:line="240" w:lineRule="auto"/>
        <w:rPr>
          <w:moveTo w:id="26" w:author="McDoom, Siddiq" w:date="2019-12-21T20:05:00Z"/>
          <w:rFonts w:eastAsia="Times New Roman" w:cstheme="minorHAnsi"/>
          <w:b/>
          <w:bCs/>
          <w:color w:val="333333"/>
          <w:sz w:val="24"/>
          <w:szCs w:val="24"/>
          <w:lang w:val="fr-FR" w:eastAsia="en-CA"/>
        </w:rPr>
      </w:pPr>
      <w:moveToRangeStart w:id="27" w:author="McDoom, Siddiq" w:date="2019-12-21T20:05:00Z" w:name="move27851131"/>
      <w:moveTo w:id="28" w:author="McDoom, Siddiq" w:date="2019-12-21T20:05:00Z">
        <w:r w:rsidRPr="002E1C0C">
          <w:rPr>
            <w:rFonts w:eastAsia="Times New Roman" w:cstheme="minorHAnsi"/>
            <w:b/>
            <w:bCs/>
            <w:color w:val="333333"/>
            <w:sz w:val="24"/>
            <w:szCs w:val="24"/>
            <w:lang w:val="fr-FR" w:eastAsia="en-CA"/>
          </w:rPr>
          <w:t>Localisation</w:t>
        </w:r>
      </w:moveTo>
    </w:p>
    <w:p w:rsidR="00463F21" w:rsidRPr="002E1C0C" w:rsidRDefault="00463F21" w:rsidP="00463F21">
      <w:pPr>
        <w:spacing w:after="225" w:line="240" w:lineRule="auto"/>
        <w:rPr>
          <w:moveTo w:id="29" w:author="McDoom, Siddiq" w:date="2019-12-21T20:05:00Z"/>
          <w:rFonts w:eastAsia="Times New Roman" w:cstheme="minorHAnsi"/>
          <w:color w:val="333333"/>
          <w:sz w:val="24"/>
          <w:szCs w:val="24"/>
          <w:lang w:val="fr-FR" w:eastAsia="en-CA"/>
        </w:rPr>
      </w:pPr>
      <w:moveTo w:id="30" w:author="McDoom, Siddiq" w:date="2019-12-21T20:05:00Z">
        <w:r w:rsidRPr="002E1C0C">
          <w:rPr>
            <w:rFonts w:eastAsia="Times New Roman" w:cstheme="minorHAnsi"/>
            <w:color w:val="333333"/>
            <w:sz w:val="24"/>
            <w:szCs w:val="24"/>
            <w:lang w:val="fr-FR" w:eastAsia="en-CA"/>
          </w:rPr>
          <w:t>Abréviation de la province, du territoire ou du pays où se trouvent les installations qui contribuent à la consommation d'énergie rapportée</w:t>
        </w:r>
      </w:moveTo>
    </w:p>
    <w:moveToRangeEnd w:id="27"/>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Utilisation de l'énergie (</w:t>
      </w:r>
      <w:proofErr w:type="spellStart"/>
      <w:r w:rsidRPr="002E1C0C">
        <w:rPr>
          <w:rFonts w:eastAsia="Times New Roman" w:cstheme="minorHAnsi"/>
          <w:b/>
          <w:bCs/>
          <w:color w:val="333333"/>
          <w:sz w:val="24"/>
          <w:szCs w:val="24"/>
          <w:lang w:val="fr-FR" w:eastAsia="en-CA"/>
        </w:rPr>
        <w:t>gigajoules</w:t>
      </w:r>
      <w:proofErr w:type="spellEnd"/>
      <w:r w:rsidRPr="002E1C0C">
        <w:rPr>
          <w:rFonts w:eastAsia="Times New Roman" w:cstheme="minorHAnsi"/>
          <w:b/>
          <w:bCs/>
          <w:color w:val="333333"/>
          <w:sz w:val="24"/>
          <w:szCs w:val="24"/>
          <w:lang w:val="fr-FR" w:eastAsia="en-CA"/>
        </w:rPr>
        <w:t xml:space="preserve"> [GJ])</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Quantité d'énergie consommée dans la catégorie donnée</w:t>
      </w:r>
      <w:del w:id="31" w:author="McDoom, Siddiq" w:date="2019-12-21T20:05:00Z">
        <w:r w:rsidRPr="002E1C0C" w:rsidDel="00463F21">
          <w:rPr>
            <w:rFonts w:eastAsia="Times New Roman" w:cstheme="minorHAnsi"/>
            <w:color w:val="333333"/>
            <w:sz w:val="24"/>
            <w:szCs w:val="24"/>
            <w:lang w:val="fr-FR" w:eastAsia="en-CA"/>
          </w:rPr>
          <w:delText>, en GJ</w:delText>
        </w:r>
      </w:del>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Émissions (tonnes [t])</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 xml:space="preserve">Émissions parvenant de la consommation d'énergie donnée, en tonnes équivalent </w:t>
      </w:r>
      <w:del w:id="32" w:author="McDoom, Siddiq" w:date="2019-12-21T20:01:00Z">
        <w:r w:rsidR="00E37BCE" w:rsidRPr="002E1C0C" w:rsidDel="00E37BCE">
          <w:rPr>
            <w:rFonts w:eastAsia="Times New Roman" w:cstheme="minorHAnsi"/>
            <w:color w:val="333333"/>
            <w:sz w:val="24"/>
            <w:szCs w:val="24"/>
            <w:lang w:val="fr-FR" w:eastAsia="en-CA"/>
          </w:rPr>
          <w:delText>co2</w:delText>
        </w:r>
      </w:del>
      <w:ins w:id="33" w:author="McDoom, Siddiq" w:date="2019-12-21T20:05:00Z">
        <w:r w:rsidR="00463F21">
          <w:rPr>
            <w:rFonts w:eastAsia="Times New Roman" w:cstheme="minorHAnsi"/>
            <w:color w:val="333333"/>
            <w:sz w:val="24"/>
            <w:szCs w:val="24"/>
            <w:lang w:val="fr-FR" w:eastAsia="en-CA"/>
          </w:rPr>
          <w:t xml:space="preserve">de </w:t>
        </w:r>
      </w:ins>
      <w:ins w:id="34" w:author="McDoom, Siddiq" w:date="2019-12-21T20:01:00Z">
        <w:r w:rsidR="00E37BCE">
          <w:rPr>
            <w:rFonts w:eastAsia="Times New Roman" w:cstheme="minorHAnsi"/>
            <w:color w:val="333333"/>
            <w:sz w:val="24"/>
            <w:szCs w:val="24"/>
            <w:lang w:val="fr-FR" w:eastAsia="en-CA"/>
          </w:rPr>
          <w:t>dioxyde de carbone</w:t>
        </w:r>
      </w:ins>
    </w:p>
    <w:p w:rsidR="002E1C0C" w:rsidRPr="002E1C0C" w:rsidRDefault="002E1C0C" w:rsidP="002E1C0C">
      <w:pPr>
        <w:spacing w:before="390" w:after="173" w:line="240" w:lineRule="auto"/>
        <w:outlineLvl w:val="1"/>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Nom de l'ensemble de données : Données annuelles sur la consommation de carburant et les émissions de gaz à effet de serre liées aux parcs de véhicules fédéraux, regroupés par organisation fédérale, type de parc et type de carburant</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Source de gaz à effet de serre (GES)</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Source physique des émissions de GES (installation ou parc)</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Organisation fédérale</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Nom de l'organisation fédérale</w:t>
      </w:r>
    </w:p>
    <w:p w:rsidR="002E1C0C" w:rsidRPr="002E1C0C" w:rsidRDefault="00463F21" w:rsidP="002E1C0C">
      <w:pPr>
        <w:spacing w:after="45" w:line="240" w:lineRule="auto"/>
        <w:rPr>
          <w:rFonts w:eastAsia="Times New Roman" w:cstheme="minorHAnsi"/>
          <w:b/>
          <w:bCs/>
          <w:color w:val="333333"/>
          <w:sz w:val="24"/>
          <w:szCs w:val="24"/>
          <w:lang w:val="fr-FR" w:eastAsia="en-CA"/>
        </w:rPr>
      </w:pPr>
      <w:ins w:id="35" w:author="McDoom, Siddiq" w:date="2019-12-21T20:08:00Z">
        <w:r w:rsidRPr="00463F21">
          <w:rPr>
            <w:rFonts w:eastAsia="Times New Roman" w:cstheme="minorHAnsi"/>
            <w:b/>
            <w:bCs/>
            <w:color w:val="333333"/>
            <w:sz w:val="24"/>
            <w:szCs w:val="24"/>
            <w:lang w:val="fr-FR" w:eastAsia="en-CA"/>
          </w:rPr>
          <w:t>Exercice financier</w:t>
        </w:r>
      </w:ins>
      <w:del w:id="36" w:author="McDoom, Siddiq" w:date="2019-12-21T20:08:00Z">
        <w:r w:rsidR="002E1C0C" w:rsidRPr="002E1C0C" w:rsidDel="00463F21">
          <w:rPr>
            <w:rFonts w:eastAsia="Times New Roman" w:cstheme="minorHAnsi"/>
            <w:b/>
            <w:bCs/>
            <w:color w:val="333333"/>
            <w:sz w:val="24"/>
            <w:szCs w:val="24"/>
            <w:lang w:val="fr-FR" w:eastAsia="en-CA"/>
          </w:rPr>
          <w:delText>Année financière</w:delText>
        </w:r>
      </w:del>
    </w:p>
    <w:p w:rsidR="002E1C0C" w:rsidRPr="002E1C0C" w:rsidRDefault="00463F21" w:rsidP="00750AF1">
      <w:pPr>
        <w:spacing w:after="225" w:line="240" w:lineRule="auto"/>
        <w:rPr>
          <w:rFonts w:eastAsia="Times New Roman" w:cstheme="minorHAnsi"/>
          <w:color w:val="333333"/>
          <w:sz w:val="24"/>
          <w:szCs w:val="24"/>
          <w:lang w:val="fr-FR" w:eastAsia="en-CA"/>
        </w:rPr>
      </w:pPr>
      <w:ins w:id="37" w:author="McDoom, Siddiq" w:date="2019-12-21T20:10:00Z">
        <w:r w:rsidRPr="00463F21">
          <w:rPr>
            <w:rFonts w:eastAsia="Times New Roman" w:cstheme="minorHAnsi"/>
            <w:color w:val="333333"/>
            <w:sz w:val="24"/>
            <w:szCs w:val="24"/>
            <w:lang w:val="fr-FR" w:eastAsia="en-CA"/>
          </w:rPr>
          <w:t>Exercice financier</w:t>
        </w:r>
      </w:ins>
      <w:ins w:id="38" w:author="McDoom, Siddiq" w:date="2019-12-21T20:11:00Z">
        <w:r>
          <w:rPr>
            <w:rFonts w:eastAsia="Times New Roman" w:cstheme="minorHAnsi"/>
            <w:color w:val="333333"/>
            <w:sz w:val="24"/>
            <w:szCs w:val="24"/>
            <w:lang w:val="fr-FR" w:eastAsia="en-CA"/>
          </w:rPr>
          <w:t xml:space="preserve"> </w:t>
        </w:r>
      </w:ins>
      <w:del w:id="39" w:author="McDoom, Siddiq" w:date="2019-12-21T20:10:00Z">
        <w:r w:rsidR="002E1C0C" w:rsidRPr="002E1C0C" w:rsidDel="00463F21">
          <w:rPr>
            <w:rFonts w:eastAsia="Times New Roman" w:cstheme="minorHAnsi"/>
            <w:color w:val="333333"/>
            <w:sz w:val="24"/>
            <w:szCs w:val="24"/>
            <w:lang w:val="fr-FR" w:eastAsia="en-CA"/>
          </w:rPr>
          <w:delText xml:space="preserve">Année financière </w:delText>
        </w:r>
      </w:del>
      <w:r w:rsidR="002E1C0C" w:rsidRPr="002E1C0C">
        <w:rPr>
          <w:rFonts w:eastAsia="Times New Roman" w:cstheme="minorHAnsi"/>
          <w:color w:val="333333"/>
          <w:sz w:val="24"/>
          <w:szCs w:val="24"/>
          <w:lang w:val="fr-FR" w:eastAsia="en-CA"/>
        </w:rPr>
        <w:t xml:space="preserve">pour </w:t>
      </w:r>
      <w:del w:id="40" w:author="McDoom, Siddiq" w:date="2020-01-07T11:03:00Z">
        <w:r w:rsidR="002E1C0C" w:rsidRPr="002E1C0C" w:rsidDel="00365521">
          <w:rPr>
            <w:rFonts w:eastAsia="Times New Roman" w:cstheme="minorHAnsi"/>
            <w:color w:val="333333"/>
            <w:sz w:val="24"/>
            <w:szCs w:val="24"/>
            <w:lang w:val="fr-FR" w:eastAsia="en-CA"/>
          </w:rPr>
          <w:delText xml:space="preserve">laquelle </w:delText>
        </w:r>
      </w:del>
      <w:ins w:id="41" w:author="McDoom, Siddiq" w:date="2020-01-07T11:03:00Z">
        <w:r w:rsidR="00365521">
          <w:rPr>
            <w:rFonts w:eastAsia="Times New Roman" w:cstheme="minorHAnsi"/>
            <w:color w:val="333333"/>
            <w:sz w:val="24"/>
            <w:szCs w:val="24"/>
            <w:lang w:val="fr-FR" w:eastAsia="en-CA"/>
          </w:rPr>
          <w:t>lequel</w:t>
        </w:r>
        <w:r w:rsidR="00365521" w:rsidRPr="002E1C0C">
          <w:rPr>
            <w:rFonts w:eastAsia="Times New Roman" w:cstheme="minorHAnsi"/>
            <w:color w:val="333333"/>
            <w:sz w:val="24"/>
            <w:szCs w:val="24"/>
            <w:lang w:val="fr-FR" w:eastAsia="en-CA"/>
          </w:rPr>
          <w:t xml:space="preserve"> </w:t>
        </w:r>
      </w:ins>
      <w:r w:rsidR="002E1C0C" w:rsidRPr="002E1C0C">
        <w:rPr>
          <w:rFonts w:eastAsia="Times New Roman" w:cstheme="minorHAnsi"/>
          <w:color w:val="333333"/>
          <w:sz w:val="24"/>
          <w:szCs w:val="24"/>
          <w:lang w:val="fr-FR" w:eastAsia="en-CA"/>
        </w:rPr>
        <w:t>l'utilisation de l'énergie et les émissions de gazes à effet de serre étaient rapportés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lastRenderedPageBreak/>
        <w:t>Type de parc</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Étiquette pour le type de parc (voir les définitions)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Champ d'application des GES</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Nombre (1 ou 2) correspondant aux catégories d'émissions, ou champs d'application, utilisées dans la comptabilité des GES (voir les définitions)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Catégorie d'énergie</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Étiquette pour la catégorie d'énergie (voir les définitions)</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Type de carburant</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Étiquette pour le type de carburant</w:t>
      </w:r>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Consommation de carburant (litres [L])</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Quantité de carburant consommé du type donné</w:t>
      </w:r>
      <w:del w:id="42" w:author="McDoom, Siddiq" w:date="2019-12-21T20:12:00Z">
        <w:r w:rsidRPr="002E1C0C" w:rsidDel="00463F21">
          <w:rPr>
            <w:rFonts w:eastAsia="Times New Roman" w:cstheme="minorHAnsi"/>
            <w:color w:val="333333"/>
            <w:sz w:val="24"/>
            <w:szCs w:val="24"/>
            <w:lang w:val="fr-FR" w:eastAsia="en-CA"/>
          </w:rPr>
          <w:delText>, en litres équivalent à l'essence</w:delText>
        </w:r>
      </w:del>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Utilisation de l'énergie (</w:t>
      </w:r>
      <w:proofErr w:type="spellStart"/>
      <w:r w:rsidRPr="002E1C0C">
        <w:rPr>
          <w:rFonts w:eastAsia="Times New Roman" w:cstheme="minorHAnsi"/>
          <w:b/>
          <w:bCs/>
          <w:color w:val="333333"/>
          <w:sz w:val="24"/>
          <w:szCs w:val="24"/>
          <w:lang w:val="fr-FR" w:eastAsia="en-CA"/>
        </w:rPr>
        <w:t>gigajoules</w:t>
      </w:r>
      <w:proofErr w:type="spellEnd"/>
      <w:r w:rsidRPr="002E1C0C">
        <w:rPr>
          <w:rFonts w:eastAsia="Times New Roman" w:cstheme="minorHAnsi"/>
          <w:b/>
          <w:bCs/>
          <w:color w:val="333333"/>
          <w:sz w:val="24"/>
          <w:szCs w:val="24"/>
          <w:lang w:val="fr-FR" w:eastAsia="en-CA"/>
        </w:rPr>
        <w:t xml:space="preserve"> [GJ])</w:t>
      </w:r>
    </w:p>
    <w:p w:rsidR="002E1C0C" w:rsidRPr="002E1C0C" w:rsidRDefault="002E1C0C" w:rsidP="00750AF1">
      <w:pPr>
        <w:spacing w:after="225" w:line="240" w:lineRule="auto"/>
        <w:rPr>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Consommation de carburant convertie en unités d'énergie</w:t>
      </w:r>
      <w:del w:id="43" w:author="McDoom, Siddiq" w:date="2019-12-21T20:12:00Z">
        <w:r w:rsidRPr="002E1C0C" w:rsidDel="00463F21">
          <w:rPr>
            <w:rFonts w:eastAsia="Times New Roman" w:cstheme="minorHAnsi"/>
            <w:color w:val="333333"/>
            <w:sz w:val="24"/>
            <w:szCs w:val="24"/>
            <w:lang w:val="fr-FR" w:eastAsia="en-CA"/>
          </w:rPr>
          <w:delText>, en GJ</w:delText>
        </w:r>
      </w:del>
    </w:p>
    <w:p w:rsidR="002E1C0C" w:rsidRPr="002E1C0C" w:rsidRDefault="002E1C0C" w:rsidP="002E1C0C">
      <w:pPr>
        <w:spacing w:after="45" w:line="240" w:lineRule="auto"/>
        <w:rPr>
          <w:rFonts w:eastAsia="Times New Roman" w:cstheme="minorHAnsi"/>
          <w:b/>
          <w:bCs/>
          <w:color w:val="333333"/>
          <w:sz w:val="24"/>
          <w:szCs w:val="24"/>
          <w:lang w:val="fr-FR" w:eastAsia="en-CA"/>
        </w:rPr>
      </w:pPr>
      <w:r w:rsidRPr="002E1C0C">
        <w:rPr>
          <w:rFonts w:eastAsia="Times New Roman" w:cstheme="minorHAnsi"/>
          <w:b/>
          <w:bCs/>
          <w:color w:val="333333"/>
          <w:sz w:val="24"/>
          <w:szCs w:val="24"/>
          <w:lang w:val="fr-FR" w:eastAsia="en-CA"/>
        </w:rPr>
        <w:t>Émissions (tonnes [t])</w:t>
      </w:r>
    </w:p>
    <w:p w:rsidR="002E1C0C" w:rsidRDefault="002E1C0C" w:rsidP="00750AF1">
      <w:pPr>
        <w:spacing w:after="225" w:line="240" w:lineRule="auto"/>
        <w:rPr>
          <w:ins w:id="44" w:author="McDoom, Siddiq" w:date="2019-12-21T20:12:00Z"/>
          <w:rFonts w:eastAsia="Times New Roman" w:cstheme="minorHAnsi"/>
          <w:color w:val="333333"/>
          <w:sz w:val="24"/>
          <w:szCs w:val="24"/>
          <w:lang w:val="fr-FR" w:eastAsia="en-CA"/>
        </w:rPr>
      </w:pPr>
      <w:r w:rsidRPr="002E1C0C">
        <w:rPr>
          <w:rFonts w:eastAsia="Times New Roman" w:cstheme="minorHAnsi"/>
          <w:color w:val="333333"/>
          <w:sz w:val="24"/>
          <w:szCs w:val="24"/>
          <w:lang w:val="fr-FR" w:eastAsia="en-CA"/>
        </w:rPr>
        <w:t xml:space="preserve">Émissions parvenant de la consommation de carburant donnée, en tonnes équivalent </w:t>
      </w:r>
      <w:del w:id="45" w:author="McDoom, Siddiq" w:date="2019-12-21T20:01:00Z">
        <w:r w:rsidRPr="002E1C0C" w:rsidDel="00E37BCE">
          <w:rPr>
            <w:rFonts w:eastAsia="Times New Roman" w:cstheme="minorHAnsi"/>
            <w:color w:val="333333"/>
            <w:sz w:val="24"/>
            <w:szCs w:val="24"/>
            <w:lang w:val="fr-FR" w:eastAsia="en-CA"/>
          </w:rPr>
          <w:delText>CO2</w:delText>
        </w:r>
      </w:del>
      <w:ins w:id="46" w:author="McDoom, Siddiq" w:date="2019-12-21T20:06:00Z">
        <w:r w:rsidR="00463F21">
          <w:rPr>
            <w:rFonts w:eastAsia="Times New Roman" w:cstheme="minorHAnsi"/>
            <w:color w:val="333333"/>
            <w:sz w:val="24"/>
            <w:szCs w:val="24"/>
            <w:lang w:val="fr-FR" w:eastAsia="en-CA"/>
          </w:rPr>
          <w:t xml:space="preserve">de </w:t>
        </w:r>
      </w:ins>
      <w:ins w:id="47" w:author="McDoom, Siddiq" w:date="2019-12-21T20:01:00Z">
        <w:r w:rsidR="00E37BCE">
          <w:rPr>
            <w:rFonts w:eastAsia="Times New Roman" w:cstheme="minorHAnsi"/>
            <w:color w:val="333333"/>
            <w:sz w:val="24"/>
            <w:szCs w:val="24"/>
            <w:lang w:val="fr-FR" w:eastAsia="en-CA"/>
          </w:rPr>
          <w:t>dioxyde de carbone</w:t>
        </w:r>
      </w:ins>
    </w:p>
    <w:p w:rsidR="00463F21" w:rsidRPr="000D689F" w:rsidRDefault="00182E1C" w:rsidP="00463F21">
      <w:pPr>
        <w:spacing w:before="390" w:after="173" w:line="240" w:lineRule="auto"/>
        <w:outlineLvl w:val="1"/>
        <w:rPr>
          <w:ins w:id="48" w:author="McDoom, Siddiq" w:date="2019-12-21T20:13:00Z"/>
          <w:rFonts w:eastAsia="Times New Roman" w:cstheme="minorHAnsi"/>
          <w:b/>
          <w:bCs/>
          <w:sz w:val="24"/>
          <w:szCs w:val="26"/>
          <w:lang w:val="fr-CA" w:eastAsia="en-CA"/>
        </w:rPr>
      </w:pPr>
      <w:ins w:id="49" w:author="McDoom, Siddiq" w:date="2019-12-21T20:18:00Z">
        <w:r w:rsidRPr="000D689F">
          <w:rPr>
            <w:rFonts w:eastAsia="Times New Roman" w:cstheme="minorHAnsi"/>
            <w:b/>
            <w:bCs/>
            <w:color w:val="333333"/>
            <w:sz w:val="24"/>
            <w:szCs w:val="24"/>
            <w:lang w:val="fr-CA" w:eastAsia="en-CA"/>
          </w:rPr>
          <w:t xml:space="preserve">Nom de l'ensemble de données : </w:t>
        </w:r>
        <w:r w:rsidRPr="002E1C0C">
          <w:rPr>
            <w:rFonts w:eastAsia="Times New Roman" w:cstheme="minorHAnsi"/>
            <w:b/>
            <w:bCs/>
            <w:color w:val="333333"/>
            <w:sz w:val="24"/>
            <w:szCs w:val="24"/>
            <w:lang w:val="fr-CA" w:eastAsia="en-CA"/>
          </w:rPr>
          <w:t xml:space="preserve">Données annuelles sur l'utilisation de l'énergie </w:t>
        </w:r>
      </w:ins>
      <w:ins w:id="50" w:author="McDoom, Siddiq" w:date="2019-12-21T20:19:00Z">
        <w:r w:rsidRPr="002E1C0C">
          <w:rPr>
            <w:rFonts w:eastAsia="Times New Roman" w:cstheme="minorHAnsi"/>
            <w:b/>
            <w:bCs/>
            <w:color w:val="333333"/>
            <w:sz w:val="24"/>
            <w:szCs w:val="24"/>
            <w:lang w:val="fr-CA" w:eastAsia="en-CA"/>
          </w:rPr>
          <w:t xml:space="preserve">liées aux installations </w:t>
        </w:r>
      </w:ins>
      <w:ins w:id="51" w:author="McDoom, Siddiq" w:date="2019-12-21T20:21:00Z">
        <w:r w:rsidRPr="000D689F">
          <w:rPr>
            <w:rFonts w:eastAsia="Times New Roman" w:cstheme="minorHAnsi"/>
            <w:b/>
            <w:bCs/>
            <w:color w:val="333333"/>
            <w:sz w:val="24"/>
            <w:szCs w:val="24"/>
            <w:lang w:val="fr-CA" w:eastAsia="en-CA"/>
          </w:rPr>
          <w:t>individuelles fédéral</w:t>
        </w:r>
      </w:ins>
      <w:ins w:id="52" w:author="McDoom, Siddiq" w:date="2019-12-21T20:24:00Z">
        <w:r w:rsidRPr="000D689F">
          <w:rPr>
            <w:rFonts w:eastAsia="Times New Roman" w:cstheme="minorHAnsi"/>
            <w:b/>
            <w:bCs/>
            <w:color w:val="333333"/>
            <w:sz w:val="24"/>
            <w:szCs w:val="24"/>
            <w:lang w:val="fr-CA" w:eastAsia="en-CA"/>
          </w:rPr>
          <w:t>es</w:t>
        </w:r>
      </w:ins>
    </w:p>
    <w:p w:rsidR="000D689F" w:rsidRPr="002E1C0C" w:rsidRDefault="000D689F" w:rsidP="000D689F">
      <w:pPr>
        <w:spacing w:after="45" w:line="240" w:lineRule="auto"/>
        <w:rPr>
          <w:ins w:id="53" w:author="McDoom, Siddiq" w:date="2019-12-21T20:26:00Z"/>
          <w:rFonts w:eastAsia="Times New Roman" w:cstheme="minorHAnsi"/>
          <w:b/>
          <w:bCs/>
          <w:color w:val="333333"/>
          <w:sz w:val="24"/>
          <w:szCs w:val="24"/>
          <w:lang w:val="fr-CA" w:eastAsia="en-CA"/>
        </w:rPr>
      </w:pPr>
      <w:ins w:id="54" w:author="McDoom, Siddiq" w:date="2019-12-21T20:26:00Z">
        <w:r w:rsidRPr="000D689F">
          <w:rPr>
            <w:rFonts w:eastAsia="Times New Roman" w:cstheme="minorHAnsi"/>
            <w:b/>
            <w:bCs/>
            <w:color w:val="333333"/>
            <w:sz w:val="24"/>
            <w:szCs w:val="24"/>
            <w:lang w:val="fr-CA" w:eastAsia="en-CA"/>
          </w:rPr>
          <w:t>Organisation fédérale</w:t>
        </w:r>
      </w:ins>
    </w:p>
    <w:p w:rsidR="000D689F" w:rsidRPr="002E1C0C" w:rsidRDefault="000D689F" w:rsidP="000D689F">
      <w:pPr>
        <w:spacing w:after="225" w:line="240" w:lineRule="auto"/>
        <w:rPr>
          <w:ins w:id="55" w:author="McDoom, Siddiq" w:date="2019-12-21T20:26:00Z"/>
          <w:rFonts w:eastAsia="Times New Roman" w:cstheme="minorHAnsi"/>
          <w:color w:val="333333"/>
          <w:sz w:val="24"/>
          <w:szCs w:val="24"/>
          <w:lang w:val="fr-CA" w:eastAsia="en-CA"/>
        </w:rPr>
      </w:pPr>
      <w:ins w:id="56" w:author="McDoom, Siddiq" w:date="2019-12-21T20:26:00Z">
        <w:r w:rsidRPr="002E1C0C">
          <w:rPr>
            <w:rFonts w:eastAsia="Times New Roman" w:cstheme="minorHAnsi"/>
            <w:color w:val="333333"/>
            <w:sz w:val="24"/>
            <w:szCs w:val="24"/>
            <w:lang w:val="fr-CA" w:eastAsia="en-CA"/>
          </w:rPr>
          <w:t>Nom de l'organisation fédérale</w:t>
        </w:r>
      </w:ins>
    </w:p>
    <w:p w:rsidR="000D689F" w:rsidRPr="002E1C0C" w:rsidRDefault="000D689F" w:rsidP="000D689F">
      <w:pPr>
        <w:spacing w:after="45" w:line="240" w:lineRule="auto"/>
        <w:rPr>
          <w:ins w:id="57" w:author="McDoom, Siddiq" w:date="2019-12-21T20:26:00Z"/>
          <w:rFonts w:eastAsia="Times New Roman" w:cstheme="minorHAnsi"/>
          <w:b/>
          <w:bCs/>
          <w:color w:val="333333"/>
          <w:sz w:val="24"/>
          <w:szCs w:val="24"/>
          <w:lang w:val="fr-CA" w:eastAsia="en-CA"/>
        </w:rPr>
      </w:pPr>
      <w:ins w:id="58" w:author="McDoom, Siddiq" w:date="2019-12-21T20:26:00Z">
        <w:r w:rsidRPr="000D689F">
          <w:rPr>
            <w:rFonts w:eastAsia="Times New Roman" w:cstheme="minorHAnsi"/>
            <w:b/>
            <w:bCs/>
            <w:color w:val="333333"/>
            <w:sz w:val="24"/>
            <w:szCs w:val="24"/>
            <w:lang w:val="fr-CA" w:eastAsia="en-CA"/>
          </w:rPr>
          <w:t>Exercice financier</w:t>
        </w:r>
      </w:ins>
    </w:p>
    <w:p w:rsidR="000D689F" w:rsidRPr="000D689F" w:rsidRDefault="000D689F" w:rsidP="000D689F">
      <w:pPr>
        <w:spacing w:after="45" w:line="240" w:lineRule="auto"/>
        <w:rPr>
          <w:ins w:id="59" w:author="McDoom, Siddiq" w:date="2019-12-21T20:27:00Z"/>
          <w:rFonts w:eastAsia="Times New Roman" w:cstheme="minorHAnsi"/>
          <w:color w:val="333333"/>
          <w:sz w:val="24"/>
          <w:szCs w:val="24"/>
          <w:lang w:val="fr-CA" w:eastAsia="en-CA"/>
        </w:rPr>
      </w:pPr>
      <w:ins w:id="60" w:author="McDoom, Siddiq" w:date="2019-12-21T20:26:00Z">
        <w:r w:rsidRPr="000D689F">
          <w:rPr>
            <w:rFonts w:eastAsia="Times New Roman" w:cstheme="minorHAnsi"/>
            <w:color w:val="333333"/>
            <w:sz w:val="24"/>
            <w:szCs w:val="24"/>
            <w:lang w:val="fr-CA" w:eastAsia="en-CA"/>
          </w:rPr>
          <w:t xml:space="preserve">Exercice financier </w:t>
        </w:r>
        <w:r w:rsidRPr="002E1C0C">
          <w:rPr>
            <w:rFonts w:eastAsia="Times New Roman" w:cstheme="minorHAnsi"/>
            <w:color w:val="333333"/>
            <w:sz w:val="24"/>
            <w:szCs w:val="24"/>
            <w:lang w:val="fr-CA" w:eastAsia="en-CA"/>
          </w:rPr>
          <w:t xml:space="preserve">pour </w:t>
        </w:r>
      </w:ins>
      <w:ins w:id="61" w:author="McDoom, Siddiq" w:date="2020-01-07T11:04:00Z">
        <w:r w:rsidR="00365521">
          <w:rPr>
            <w:rFonts w:eastAsia="Times New Roman" w:cstheme="minorHAnsi"/>
            <w:color w:val="333333"/>
            <w:sz w:val="24"/>
            <w:szCs w:val="24"/>
            <w:lang w:val="fr-CA" w:eastAsia="en-CA"/>
          </w:rPr>
          <w:t>lequel</w:t>
        </w:r>
      </w:ins>
      <w:ins w:id="62" w:author="McDoom, Siddiq" w:date="2019-12-21T20:26:00Z">
        <w:r w:rsidRPr="002E1C0C">
          <w:rPr>
            <w:rFonts w:eastAsia="Times New Roman" w:cstheme="minorHAnsi"/>
            <w:color w:val="333333"/>
            <w:sz w:val="24"/>
            <w:szCs w:val="24"/>
            <w:lang w:val="fr-CA" w:eastAsia="en-CA"/>
          </w:rPr>
          <w:t xml:space="preserve"> l'utilisation de l'énergie était </w:t>
        </w:r>
      </w:ins>
      <w:ins w:id="63" w:author="McDoom, Siddiq" w:date="2019-12-21T20:27:00Z">
        <w:r w:rsidRPr="000D689F">
          <w:rPr>
            <w:rFonts w:eastAsia="Times New Roman" w:cstheme="minorHAnsi"/>
            <w:color w:val="333333"/>
            <w:sz w:val="24"/>
            <w:szCs w:val="24"/>
            <w:lang w:val="fr-CA" w:eastAsia="en-CA"/>
          </w:rPr>
          <w:t>rapportée</w:t>
        </w:r>
      </w:ins>
    </w:p>
    <w:p w:rsidR="000D689F" w:rsidRPr="000D689F" w:rsidRDefault="000D689F" w:rsidP="000D689F">
      <w:pPr>
        <w:spacing w:after="45" w:line="240" w:lineRule="auto"/>
        <w:rPr>
          <w:ins w:id="64" w:author="McDoom, Siddiq" w:date="2019-12-21T20:27:00Z"/>
          <w:rFonts w:eastAsia="Times New Roman" w:cstheme="minorHAnsi"/>
          <w:color w:val="333333"/>
          <w:sz w:val="24"/>
          <w:szCs w:val="24"/>
          <w:lang w:val="fr-CA" w:eastAsia="en-CA"/>
        </w:rPr>
      </w:pPr>
    </w:p>
    <w:p w:rsidR="000D689F" w:rsidRPr="00365521" w:rsidRDefault="000D689F" w:rsidP="000D689F">
      <w:pPr>
        <w:spacing w:after="45" w:line="240" w:lineRule="auto"/>
        <w:rPr>
          <w:ins w:id="65" w:author="McDoom, Siddiq" w:date="2019-12-21T20:28:00Z"/>
          <w:rFonts w:eastAsia="Times New Roman" w:cstheme="minorHAnsi"/>
          <w:b/>
          <w:bCs/>
          <w:color w:val="333333"/>
          <w:sz w:val="24"/>
          <w:szCs w:val="24"/>
          <w:lang w:eastAsia="en-CA"/>
        </w:rPr>
      </w:pPr>
      <w:proofErr w:type="spellStart"/>
      <w:ins w:id="66" w:author="McDoom, Siddiq" w:date="2019-12-21T20:28:00Z">
        <w:r w:rsidRPr="00365521">
          <w:rPr>
            <w:rFonts w:eastAsia="Times New Roman" w:cstheme="minorHAnsi"/>
            <w:b/>
            <w:bCs/>
            <w:color w:val="333333"/>
            <w:sz w:val="24"/>
            <w:szCs w:val="24"/>
            <w:lang w:eastAsia="en-CA"/>
          </w:rPr>
          <w:t>Groupe</w:t>
        </w:r>
        <w:bookmarkStart w:id="67" w:name="_GoBack"/>
        <w:bookmarkEnd w:id="67"/>
        <w:proofErr w:type="spellEnd"/>
      </w:ins>
    </w:p>
    <w:p w:rsidR="00463F21" w:rsidRPr="00EC793B" w:rsidRDefault="00EC793B" w:rsidP="00463F21">
      <w:pPr>
        <w:spacing w:after="225" w:line="240" w:lineRule="auto"/>
        <w:rPr>
          <w:ins w:id="68" w:author="McDoom, Siddiq" w:date="2019-12-21T20:13:00Z"/>
          <w:rFonts w:eastAsia="Times New Roman" w:cstheme="minorHAnsi"/>
          <w:sz w:val="24"/>
          <w:szCs w:val="24"/>
          <w:lang w:val="fr-CA" w:eastAsia="en-CA"/>
        </w:rPr>
      </w:pPr>
      <w:ins w:id="69" w:author="McDoom, Siddiq" w:date="2020-01-07T11:16:00Z">
        <w:r w:rsidRPr="00EC793B">
          <w:rPr>
            <w:rFonts w:eastAsia="Times New Roman" w:cstheme="minorHAnsi"/>
            <w:sz w:val="24"/>
            <w:szCs w:val="24"/>
            <w:lang w:val="fr-CA" w:eastAsia="en-CA"/>
          </w:rPr>
          <w:t xml:space="preserve">Champ optionnel </w:t>
        </w:r>
      </w:ins>
      <w:ins w:id="70" w:author="McDoom, Siddiq" w:date="2020-01-07T11:18:00Z">
        <w:r w:rsidRPr="00EC793B">
          <w:rPr>
            <w:rFonts w:eastAsia="Times New Roman" w:cstheme="minorHAnsi"/>
            <w:sz w:val="24"/>
            <w:szCs w:val="24"/>
            <w:lang w:val="fr-CA" w:eastAsia="en-CA"/>
          </w:rPr>
          <w:t>–</w:t>
        </w:r>
      </w:ins>
      <w:ins w:id="71" w:author="McDoom, Siddiq" w:date="2020-01-07T11:16:00Z">
        <w:r w:rsidRPr="00EC793B">
          <w:rPr>
            <w:rFonts w:eastAsia="Times New Roman" w:cstheme="minorHAnsi"/>
            <w:sz w:val="24"/>
            <w:szCs w:val="24"/>
            <w:lang w:val="fr-CA" w:eastAsia="en-CA"/>
          </w:rPr>
          <w:t xml:space="preserve"> </w:t>
        </w:r>
      </w:ins>
      <w:ins w:id="72" w:author="McDoom, Siddiq" w:date="2020-01-07T11:18:00Z">
        <w:r w:rsidRPr="00EC793B">
          <w:rPr>
            <w:rFonts w:eastAsia="Times New Roman" w:cstheme="minorHAnsi"/>
            <w:sz w:val="24"/>
            <w:szCs w:val="24"/>
            <w:lang w:val="fr-CA" w:eastAsia="en-CA"/>
          </w:rPr>
          <w:t xml:space="preserve">regroupement </w:t>
        </w:r>
      </w:ins>
      <w:ins w:id="73" w:author="McDoom, Siddiq" w:date="2020-01-07T11:19:00Z">
        <w:r w:rsidRPr="00EC793B">
          <w:rPr>
            <w:rFonts w:eastAsia="Times New Roman" w:cstheme="minorHAnsi"/>
            <w:sz w:val="24"/>
            <w:szCs w:val="24"/>
            <w:lang w:val="fr-CA" w:eastAsia="en-CA"/>
          </w:rPr>
          <w:t>basé</w:t>
        </w:r>
      </w:ins>
      <w:ins w:id="74" w:author="McDoom, Siddiq" w:date="2020-01-07T11:18:00Z">
        <w:r w:rsidRPr="00EC793B">
          <w:rPr>
            <w:rFonts w:eastAsia="Times New Roman" w:cstheme="minorHAnsi"/>
            <w:sz w:val="24"/>
            <w:szCs w:val="24"/>
            <w:lang w:val="fr-CA" w:eastAsia="en-CA"/>
          </w:rPr>
          <w:t xml:space="preserve"> sur la </w:t>
        </w:r>
      </w:ins>
      <w:ins w:id="75" w:author="McDoom, Siddiq" w:date="2020-01-07T11:19:00Z">
        <w:r w:rsidRPr="00EC793B">
          <w:rPr>
            <w:rFonts w:eastAsia="Times New Roman" w:cstheme="minorHAnsi"/>
            <w:sz w:val="24"/>
            <w:szCs w:val="24"/>
            <w:lang w:val="fr-CA" w:eastAsia="en-CA"/>
          </w:rPr>
          <w:t>localisation</w:t>
        </w:r>
      </w:ins>
      <w:ins w:id="76" w:author="McDoom, Siddiq" w:date="2020-01-07T11:18:00Z">
        <w:r w:rsidRPr="00EC793B">
          <w:rPr>
            <w:rFonts w:eastAsia="Times New Roman" w:cstheme="minorHAnsi"/>
            <w:sz w:val="24"/>
            <w:szCs w:val="24"/>
            <w:lang w:val="fr-CA" w:eastAsia="en-CA"/>
          </w:rPr>
          <w:t xml:space="preserve"> ou autre</w:t>
        </w:r>
      </w:ins>
      <w:ins w:id="77" w:author="McDoom, Siddiq" w:date="2020-01-07T11:19:00Z">
        <w:r>
          <w:rPr>
            <w:rFonts w:eastAsia="Times New Roman" w:cstheme="minorHAnsi"/>
            <w:sz w:val="24"/>
            <w:szCs w:val="24"/>
            <w:lang w:val="fr-CA" w:eastAsia="en-CA"/>
          </w:rPr>
          <w:t>s</w:t>
        </w:r>
      </w:ins>
      <w:ins w:id="78" w:author="McDoom, Siddiq" w:date="2020-01-07T11:18:00Z">
        <w:r w:rsidRPr="00EC793B">
          <w:rPr>
            <w:rFonts w:eastAsia="Times New Roman" w:cstheme="minorHAnsi"/>
            <w:sz w:val="24"/>
            <w:szCs w:val="24"/>
            <w:lang w:val="fr-CA" w:eastAsia="en-CA"/>
          </w:rPr>
          <w:t xml:space="preserve"> </w:t>
        </w:r>
      </w:ins>
      <w:ins w:id="79" w:author="McDoom, Siddiq" w:date="2020-01-07T11:19:00Z">
        <w:r w:rsidRPr="00EC793B">
          <w:rPr>
            <w:rFonts w:eastAsia="Times New Roman" w:cstheme="minorHAnsi"/>
            <w:sz w:val="24"/>
            <w:szCs w:val="24"/>
            <w:lang w:val="fr-CA" w:eastAsia="en-CA"/>
          </w:rPr>
          <w:t>critère</w:t>
        </w:r>
        <w:r>
          <w:rPr>
            <w:rFonts w:eastAsia="Times New Roman" w:cstheme="minorHAnsi"/>
            <w:sz w:val="24"/>
            <w:szCs w:val="24"/>
            <w:lang w:val="fr-CA" w:eastAsia="en-CA"/>
          </w:rPr>
          <w:t>s</w:t>
        </w:r>
      </w:ins>
      <w:ins w:id="80" w:author="McDoom, Siddiq" w:date="2020-01-07T11:18:00Z">
        <w:r w:rsidRPr="00EC793B">
          <w:rPr>
            <w:rFonts w:eastAsia="Times New Roman" w:cstheme="minorHAnsi"/>
            <w:sz w:val="24"/>
            <w:szCs w:val="24"/>
            <w:lang w:val="fr-CA" w:eastAsia="en-CA"/>
          </w:rPr>
          <w:t xml:space="preserve"> </w:t>
        </w:r>
      </w:ins>
    </w:p>
    <w:p w:rsidR="000D689F" w:rsidRPr="000D689F" w:rsidRDefault="000D689F" w:rsidP="000D689F">
      <w:pPr>
        <w:spacing w:after="45" w:line="240" w:lineRule="auto"/>
        <w:rPr>
          <w:ins w:id="81" w:author="McDoom, Siddiq" w:date="2019-12-21T20:29:00Z"/>
          <w:rFonts w:eastAsia="Times New Roman" w:cstheme="minorHAnsi"/>
          <w:b/>
          <w:bCs/>
          <w:color w:val="333333"/>
          <w:sz w:val="24"/>
          <w:szCs w:val="24"/>
          <w:lang w:val="fr-CA" w:eastAsia="en-CA"/>
        </w:rPr>
      </w:pPr>
      <w:ins w:id="82" w:author="McDoom, Siddiq" w:date="2019-12-21T20:29:00Z">
        <w:r w:rsidRPr="000D689F">
          <w:rPr>
            <w:rFonts w:eastAsia="Times New Roman" w:cstheme="minorHAnsi"/>
            <w:b/>
            <w:bCs/>
            <w:color w:val="333333"/>
            <w:sz w:val="24"/>
            <w:szCs w:val="24"/>
            <w:lang w:val="fr-CA" w:eastAsia="en-CA"/>
          </w:rPr>
          <w:t>Installation</w:t>
        </w:r>
      </w:ins>
    </w:p>
    <w:p w:rsidR="00463F21" w:rsidRPr="000D689F" w:rsidRDefault="00463F21" w:rsidP="00463F21">
      <w:pPr>
        <w:spacing w:after="225" w:line="240" w:lineRule="auto"/>
        <w:rPr>
          <w:ins w:id="83" w:author="McDoom, Siddiq" w:date="2019-12-21T20:13:00Z"/>
          <w:rFonts w:eastAsia="Times New Roman" w:cstheme="minorHAnsi"/>
          <w:sz w:val="24"/>
          <w:szCs w:val="24"/>
          <w:lang w:val="fr-CA" w:eastAsia="en-CA"/>
        </w:rPr>
      </w:pPr>
      <w:ins w:id="84" w:author="McDoom, Siddiq" w:date="2019-12-21T20:13:00Z">
        <w:r w:rsidRPr="000D689F">
          <w:rPr>
            <w:rFonts w:eastAsia="Times New Roman" w:cstheme="minorHAnsi"/>
            <w:sz w:val="24"/>
            <w:szCs w:val="24"/>
            <w:lang w:val="fr-CA" w:eastAsia="en-CA"/>
          </w:rPr>
          <w:t>N</w:t>
        </w:r>
      </w:ins>
      <w:ins w:id="85" w:author="McDoom, Siddiq" w:date="2019-12-21T20:29:00Z">
        <w:r w:rsidR="000D689F" w:rsidRPr="000D689F">
          <w:rPr>
            <w:rFonts w:eastAsia="Times New Roman" w:cstheme="minorHAnsi"/>
            <w:sz w:val="24"/>
            <w:szCs w:val="24"/>
            <w:lang w:val="fr-CA" w:eastAsia="en-CA"/>
          </w:rPr>
          <w:t xml:space="preserve">om </w:t>
        </w:r>
      </w:ins>
      <w:ins w:id="86" w:author="McDoom, Siddiq" w:date="2019-12-21T20:30:00Z">
        <w:r w:rsidR="000D689F" w:rsidRPr="000D689F">
          <w:rPr>
            <w:rFonts w:eastAsia="Times New Roman" w:cstheme="minorHAnsi"/>
            <w:sz w:val="24"/>
            <w:szCs w:val="24"/>
            <w:lang w:val="fr-CA" w:eastAsia="en-CA"/>
          </w:rPr>
          <w:t>d</w:t>
        </w:r>
      </w:ins>
      <w:ins w:id="87" w:author="McDoom, Siddiq" w:date="2019-12-21T20:32:00Z">
        <w:r w:rsidR="000D689F" w:rsidRPr="000D689F">
          <w:rPr>
            <w:rFonts w:eastAsia="Times New Roman" w:cstheme="minorHAnsi"/>
            <w:sz w:val="24"/>
            <w:szCs w:val="24"/>
            <w:lang w:val="fr-CA" w:eastAsia="en-CA"/>
          </w:rPr>
          <w:t>e</w:t>
        </w:r>
      </w:ins>
      <w:ins w:id="88" w:author="McDoom, Siddiq" w:date="2019-12-21T20:30:00Z">
        <w:r w:rsidR="000D689F" w:rsidRPr="000D689F">
          <w:rPr>
            <w:rFonts w:eastAsia="Times New Roman" w:cstheme="minorHAnsi"/>
            <w:sz w:val="24"/>
            <w:szCs w:val="24"/>
            <w:lang w:val="fr-CA" w:eastAsia="en-CA"/>
          </w:rPr>
          <w:t xml:space="preserve"> </w:t>
        </w:r>
      </w:ins>
      <w:ins w:id="89" w:author="McDoom, Siddiq" w:date="2019-12-21T20:32:00Z">
        <w:r w:rsidR="000D689F" w:rsidRPr="000D689F">
          <w:rPr>
            <w:rFonts w:eastAsia="Times New Roman" w:cstheme="minorHAnsi"/>
            <w:sz w:val="24"/>
            <w:szCs w:val="24"/>
            <w:lang w:val="fr-CA" w:eastAsia="en-CA"/>
          </w:rPr>
          <w:t>l</w:t>
        </w:r>
      </w:ins>
      <w:ins w:id="90" w:author="McDoom, Siddiq" w:date="2019-12-21T20:30:00Z">
        <w:r w:rsidR="000D689F" w:rsidRPr="000D689F">
          <w:rPr>
            <w:rFonts w:eastAsia="Times New Roman" w:cstheme="minorHAnsi"/>
            <w:sz w:val="24"/>
            <w:szCs w:val="24"/>
            <w:lang w:val="fr-CA" w:eastAsia="en-CA"/>
          </w:rPr>
          <w:t>’installation</w:t>
        </w:r>
      </w:ins>
    </w:p>
    <w:p w:rsidR="00463F21" w:rsidRPr="000D689F" w:rsidRDefault="000D689F" w:rsidP="00463F21">
      <w:pPr>
        <w:spacing w:after="45" w:line="240" w:lineRule="auto"/>
        <w:rPr>
          <w:ins w:id="91" w:author="McDoom, Siddiq" w:date="2019-12-21T20:13:00Z"/>
          <w:rFonts w:eastAsia="Times New Roman" w:cstheme="minorHAnsi"/>
          <w:b/>
          <w:bCs/>
          <w:sz w:val="24"/>
          <w:szCs w:val="24"/>
          <w:lang w:val="fr-CA" w:eastAsia="en-CA"/>
        </w:rPr>
      </w:pPr>
      <w:ins w:id="92" w:author="McDoom, Siddiq" w:date="2019-12-21T20:31:00Z">
        <w:r w:rsidRPr="000D689F">
          <w:rPr>
            <w:rFonts w:eastAsia="Times New Roman" w:cstheme="minorHAnsi"/>
            <w:b/>
            <w:bCs/>
            <w:sz w:val="24"/>
            <w:szCs w:val="24"/>
            <w:lang w:val="fr-CA" w:eastAsia="en-CA"/>
          </w:rPr>
          <w:t>Adresse</w:t>
        </w:r>
      </w:ins>
    </w:p>
    <w:p w:rsidR="00463F21" w:rsidRPr="000D689F" w:rsidRDefault="000D689F" w:rsidP="00463F21">
      <w:pPr>
        <w:spacing w:after="225" w:line="240" w:lineRule="auto"/>
        <w:rPr>
          <w:ins w:id="93" w:author="McDoom, Siddiq" w:date="2019-12-21T20:13:00Z"/>
          <w:rFonts w:eastAsia="Times New Roman" w:cstheme="minorHAnsi"/>
          <w:sz w:val="24"/>
          <w:szCs w:val="24"/>
          <w:lang w:val="fr-CA" w:eastAsia="en-CA"/>
        </w:rPr>
      </w:pPr>
      <w:ins w:id="94" w:author="McDoom, Siddiq" w:date="2019-12-21T20:34:00Z">
        <w:r w:rsidRPr="000D689F">
          <w:rPr>
            <w:rFonts w:eastAsia="Times New Roman" w:cstheme="minorHAnsi"/>
            <w:sz w:val="24"/>
            <w:szCs w:val="24"/>
            <w:lang w:val="fr-CA" w:eastAsia="en-CA"/>
          </w:rPr>
          <w:t>Adresse</w:t>
        </w:r>
      </w:ins>
      <w:ins w:id="95" w:author="McDoom, Siddiq" w:date="2019-12-21T20:13:00Z">
        <w:r w:rsidR="00463F21" w:rsidRPr="000D689F">
          <w:rPr>
            <w:rFonts w:eastAsia="Times New Roman" w:cstheme="minorHAnsi"/>
            <w:sz w:val="24"/>
            <w:szCs w:val="24"/>
            <w:lang w:val="fr-CA" w:eastAsia="en-CA"/>
          </w:rPr>
          <w:t xml:space="preserve"> </w:t>
        </w:r>
      </w:ins>
      <w:ins w:id="96" w:author="McDoom, Siddiq" w:date="2019-12-21T20:34:00Z">
        <w:r w:rsidRPr="000D689F">
          <w:rPr>
            <w:rFonts w:eastAsia="Times New Roman" w:cstheme="minorHAnsi"/>
            <w:sz w:val="24"/>
            <w:szCs w:val="24"/>
            <w:lang w:val="fr-CA" w:eastAsia="en-CA"/>
          </w:rPr>
          <w:t>de l’installation</w:t>
        </w:r>
      </w:ins>
    </w:p>
    <w:p w:rsidR="00463F21" w:rsidRPr="000D689F" w:rsidRDefault="000D689F" w:rsidP="00463F21">
      <w:pPr>
        <w:spacing w:after="45" w:line="240" w:lineRule="auto"/>
        <w:rPr>
          <w:ins w:id="97" w:author="McDoom, Siddiq" w:date="2019-12-21T20:13:00Z"/>
          <w:rFonts w:eastAsia="Times New Roman" w:cstheme="minorHAnsi"/>
          <w:b/>
          <w:bCs/>
          <w:sz w:val="24"/>
          <w:szCs w:val="24"/>
          <w:lang w:val="fr-CA" w:eastAsia="en-CA"/>
        </w:rPr>
      </w:pPr>
      <w:ins w:id="98" w:author="McDoom, Siddiq" w:date="2019-12-21T20:34:00Z">
        <w:r>
          <w:rPr>
            <w:rFonts w:eastAsia="Times New Roman" w:cstheme="minorHAnsi"/>
            <w:b/>
            <w:bCs/>
            <w:sz w:val="24"/>
            <w:szCs w:val="24"/>
            <w:lang w:val="fr-CA" w:eastAsia="en-CA"/>
          </w:rPr>
          <w:t>Ville</w:t>
        </w:r>
      </w:ins>
    </w:p>
    <w:p w:rsidR="00463F21" w:rsidRPr="000D689F" w:rsidRDefault="000D689F" w:rsidP="00463F21">
      <w:pPr>
        <w:spacing w:after="225" w:line="240" w:lineRule="auto"/>
        <w:rPr>
          <w:ins w:id="99" w:author="McDoom, Siddiq" w:date="2019-12-21T20:13:00Z"/>
          <w:rFonts w:eastAsia="Times New Roman" w:cstheme="minorHAnsi"/>
          <w:sz w:val="24"/>
          <w:szCs w:val="24"/>
          <w:lang w:val="fr-CA" w:eastAsia="en-CA"/>
        </w:rPr>
      </w:pPr>
      <w:ins w:id="100" w:author="McDoom, Siddiq" w:date="2019-12-21T20:35:00Z">
        <w:r w:rsidRPr="000D689F">
          <w:rPr>
            <w:rFonts w:eastAsia="Times New Roman" w:cstheme="minorHAnsi"/>
            <w:sz w:val="24"/>
            <w:szCs w:val="24"/>
            <w:lang w:val="fr-CA" w:eastAsia="en-CA"/>
          </w:rPr>
          <w:t>Municipalité</w:t>
        </w:r>
      </w:ins>
      <w:ins w:id="101" w:author="McDoom, Siddiq" w:date="2019-12-21T20:13:00Z">
        <w:r w:rsidR="00463F21" w:rsidRPr="000D689F">
          <w:rPr>
            <w:rFonts w:eastAsia="Times New Roman" w:cstheme="minorHAnsi"/>
            <w:sz w:val="24"/>
            <w:szCs w:val="24"/>
            <w:lang w:val="fr-CA" w:eastAsia="en-CA"/>
          </w:rPr>
          <w:t xml:space="preserve"> </w:t>
        </w:r>
      </w:ins>
      <w:ins w:id="102" w:author="McDoom, Siddiq" w:date="2019-12-21T20:34:00Z">
        <w:r w:rsidRPr="000D689F">
          <w:rPr>
            <w:rFonts w:eastAsia="Times New Roman" w:cstheme="minorHAnsi"/>
            <w:sz w:val="24"/>
            <w:szCs w:val="24"/>
            <w:lang w:val="fr-CA" w:eastAsia="en-CA"/>
          </w:rPr>
          <w:t>de l’installation</w:t>
        </w:r>
      </w:ins>
    </w:p>
    <w:p w:rsidR="00463F21" w:rsidRPr="000D689F" w:rsidRDefault="00463F21" w:rsidP="00463F21">
      <w:pPr>
        <w:spacing w:after="45" w:line="240" w:lineRule="auto"/>
        <w:rPr>
          <w:ins w:id="103" w:author="McDoom, Siddiq" w:date="2019-12-21T20:13:00Z"/>
          <w:rFonts w:eastAsia="Times New Roman" w:cstheme="minorHAnsi"/>
          <w:b/>
          <w:bCs/>
          <w:sz w:val="24"/>
          <w:szCs w:val="24"/>
          <w:lang w:val="fr-CA" w:eastAsia="en-CA"/>
        </w:rPr>
      </w:pPr>
      <w:ins w:id="104" w:author="McDoom, Siddiq" w:date="2019-12-21T20:13:00Z">
        <w:r w:rsidRPr="000D689F">
          <w:rPr>
            <w:rFonts w:eastAsia="Times New Roman" w:cstheme="minorHAnsi"/>
            <w:b/>
            <w:bCs/>
            <w:sz w:val="24"/>
            <w:szCs w:val="24"/>
            <w:lang w:val="fr-CA" w:eastAsia="en-CA"/>
          </w:rPr>
          <w:lastRenderedPageBreak/>
          <w:t>Province</w:t>
        </w:r>
      </w:ins>
    </w:p>
    <w:p w:rsidR="00463F21" w:rsidRPr="000D689F" w:rsidRDefault="00463F21" w:rsidP="00463F21">
      <w:pPr>
        <w:spacing w:after="225" w:line="240" w:lineRule="auto"/>
        <w:rPr>
          <w:ins w:id="105" w:author="McDoom, Siddiq" w:date="2019-12-21T20:13:00Z"/>
          <w:rFonts w:eastAsia="Times New Roman" w:cstheme="minorHAnsi"/>
          <w:sz w:val="24"/>
          <w:szCs w:val="24"/>
          <w:lang w:val="fr-CA" w:eastAsia="en-CA"/>
        </w:rPr>
      </w:pPr>
      <w:ins w:id="106" w:author="McDoom, Siddiq" w:date="2019-12-21T20:13:00Z">
        <w:r w:rsidRPr="000D689F">
          <w:rPr>
            <w:rFonts w:eastAsia="Times New Roman" w:cstheme="minorHAnsi"/>
            <w:sz w:val="24"/>
            <w:szCs w:val="24"/>
            <w:lang w:val="fr-CA" w:eastAsia="en-CA"/>
          </w:rPr>
          <w:t xml:space="preserve">Province </w:t>
        </w:r>
      </w:ins>
      <w:ins w:id="107" w:author="McDoom, Siddiq" w:date="2019-12-21T20:34:00Z">
        <w:r w:rsidR="000D689F" w:rsidRPr="000D689F">
          <w:rPr>
            <w:rFonts w:eastAsia="Times New Roman" w:cstheme="minorHAnsi"/>
            <w:sz w:val="24"/>
            <w:szCs w:val="24"/>
            <w:lang w:val="fr-CA" w:eastAsia="en-CA"/>
          </w:rPr>
          <w:t>de l’installation</w:t>
        </w:r>
      </w:ins>
    </w:p>
    <w:p w:rsidR="00463F21" w:rsidRPr="000D689F" w:rsidRDefault="00E624E0" w:rsidP="00463F21">
      <w:pPr>
        <w:spacing w:after="45" w:line="240" w:lineRule="auto"/>
        <w:rPr>
          <w:ins w:id="108" w:author="McDoom, Siddiq" w:date="2019-12-21T20:13:00Z"/>
          <w:rFonts w:eastAsia="Times New Roman" w:cstheme="minorHAnsi"/>
          <w:b/>
          <w:bCs/>
          <w:sz w:val="24"/>
          <w:szCs w:val="24"/>
          <w:lang w:val="fr-CA" w:eastAsia="en-CA"/>
        </w:rPr>
      </w:pPr>
      <w:ins w:id="109" w:author="McDoom, Siddiq" w:date="2019-12-21T20:35:00Z">
        <w:r w:rsidRPr="000D689F">
          <w:rPr>
            <w:rFonts w:eastAsia="Times New Roman" w:cstheme="minorHAnsi"/>
            <w:b/>
            <w:bCs/>
            <w:sz w:val="24"/>
            <w:szCs w:val="24"/>
            <w:lang w:val="fr-CA" w:eastAsia="en-CA"/>
          </w:rPr>
          <w:t xml:space="preserve">Code </w:t>
        </w:r>
      </w:ins>
      <w:ins w:id="110" w:author="McDoom, Siddiq" w:date="2019-12-21T20:13:00Z">
        <w:r>
          <w:rPr>
            <w:rFonts w:eastAsia="Times New Roman" w:cstheme="minorHAnsi"/>
            <w:b/>
            <w:bCs/>
            <w:sz w:val="24"/>
            <w:szCs w:val="24"/>
            <w:lang w:val="fr-CA" w:eastAsia="en-CA"/>
          </w:rPr>
          <w:t>Postal</w:t>
        </w:r>
      </w:ins>
    </w:p>
    <w:p w:rsidR="00463F21" w:rsidRPr="000D689F" w:rsidRDefault="00E624E0" w:rsidP="00463F21">
      <w:pPr>
        <w:spacing w:after="225" w:line="240" w:lineRule="auto"/>
        <w:rPr>
          <w:ins w:id="111" w:author="McDoom, Siddiq" w:date="2019-12-21T20:13:00Z"/>
          <w:rFonts w:eastAsia="Times New Roman" w:cstheme="minorHAnsi"/>
          <w:sz w:val="24"/>
          <w:szCs w:val="24"/>
          <w:lang w:val="fr-CA" w:eastAsia="en-CA"/>
        </w:rPr>
      </w:pPr>
      <w:ins w:id="112" w:author="McDoom, Siddiq" w:date="2019-12-21T20:35:00Z">
        <w:r w:rsidRPr="000D689F">
          <w:rPr>
            <w:rFonts w:eastAsia="Times New Roman" w:cstheme="minorHAnsi"/>
            <w:sz w:val="24"/>
            <w:szCs w:val="24"/>
            <w:lang w:val="fr-CA" w:eastAsia="en-CA"/>
          </w:rPr>
          <w:t xml:space="preserve">Code </w:t>
        </w:r>
        <w:r>
          <w:rPr>
            <w:rFonts w:eastAsia="Times New Roman" w:cstheme="minorHAnsi"/>
            <w:sz w:val="24"/>
            <w:szCs w:val="24"/>
            <w:lang w:val="fr-CA" w:eastAsia="en-CA"/>
          </w:rPr>
          <w:t>p</w:t>
        </w:r>
      </w:ins>
      <w:ins w:id="113" w:author="McDoom, Siddiq" w:date="2019-12-21T20:13:00Z">
        <w:r w:rsidR="00463F21" w:rsidRPr="000D689F">
          <w:rPr>
            <w:rFonts w:eastAsia="Times New Roman" w:cstheme="minorHAnsi"/>
            <w:sz w:val="24"/>
            <w:szCs w:val="24"/>
            <w:lang w:val="fr-CA" w:eastAsia="en-CA"/>
          </w:rPr>
          <w:t xml:space="preserve">ostal </w:t>
        </w:r>
      </w:ins>
      <w:ins w:id="114" w:author="McDoom, Siddiq" w:date="2019-12-21T20:34:00Z">
        <w:r w:rsidR="000D689F" w:rsidRPr="000D689F">
          <w:rPr>
            <w:rFonts w:eastAsia="Times New Roman" w:cstheme="minorHAnsi"/>
            <w:sz w:val="24"/>
            <w:szCs w:val="24"/>
            <w:lang w:val="fr-CA" w:eastAsia="en-CA"/>
          </w:rPr>
          <w:t>de l’installation</w:t>
        </w:r>
      </w:ins>
    </w:p>
    <w:p w:rsidR="00E624E0" w:rsidRPr="000D689F" w:rsidRDefault="00E624E0" w:rsidP="00463F21">
      <w:pPr>
        <w:spacing w:after="45" w:line="240" w:lineRule="auto"/>
        <w:rPr>
          <w:ins w:id="115" w:author="McDoom, Siddiq" w:date="2019-12-21T20:13:00Z"/>
          <w:rFonts w:eastAsia="Times New Roman" w:cstheme="minorHAnsi"/>
          <w:b/>
          <w:bCs/>
          <w:sz w:val="24"/>
          <w:szCs w:val="24"/>
          <w:lang w:val="fr-CA" w:eastAsia="en-CA"/>
        </w:rPr>
      </w:pPr>
      <w:ins w:id="116" w:author="McDoom, Siddiq" w:date="2019-12-21T20:36:00Z">
        <w:r w:rsidRPr="00E624E0">
          <w:rPr>
            <w:rFonts w:eastAsia="Times New Roman" w:cstheme="minorHAnsi"/>
            <w:b/>
            <w:bCs/>
            <w:sz w:val="24"/>
            <w:szCs w:val="24"/>
            <w:lang w:val="fr-CA" w:eastAsia="en-CA"/>
          </w:rPr>
          <w:t xml:space="preserve">Superficie du bâtiment </w:t>
        </w:r>
      </w:ins>
      <w:ins w:id="117" w:author="McDoom, Siddiq" w:date="2019-12-21T20:13:00Z">
        <w:r w:rsidR="00463F21" w:rsidRPr="000D689F">
          <w:rPr>
            <w:rFonts w:eastAsia="Times New Roman" w:cstheme="minorHAnsi"/>
            <w:b/>
            <w:bCs/>
            <w:sz w:val="24"/>
            <w:szCs w:val="24"/>
            <w:lang w:val="fr-CA" w:eastAsia="en-CA"/>
          </w:rPr>
          <w:t>(</w:t>
        </w:r>
      </w:ins>
      <w:ins w:id="118" w:author="McDoom, Siddiq" w:date="2019-12-21T20:36:00Z">
        <w:r w:rsidRPr="000D689F">
          <w:rPr>
            <w:rFonts w:eastAsia="Times New Roman" w:cstheme="minorHAnsi"/>
            <w:b/>
            <w:bCs/>
            <w:sz w:val="24"/>
            <w:szCs w:val="24"/>
            <w:lang w:val="fr-CA" w:eastAsia="en-CA"/>
          </w:rPr>
          <w:t>mètres</w:t>
        </w:r>
        <w:r>
          <w:rPr>
            <w:rFonts w:eastAsia="Times New Roman" w:cstheme="minorHAnsi"/>
            <w:b/>
            <w:bCs/>
            <w:sz w:val="24"/>
            <w:szCs w:val="24"/>
            <w:lang w:val="fr-CA" w:eastAsia="en-CA"/>
          </w:rPr>
          <w:t xml:space="preserve"> carr</w:t>
        </w:r>
      </w:ins>
      <w:ins w:id="119" w:author="McDoom, Siddiq" w:date="2019-12-21T20:37:00Z">
        <w:r w:rsidRPr="00E624E0">
          <w:rPr>
            <w:rFonts w:eastAsia="Times New Roman" w:cstheme="minorHAnsi"/>
            <w:b/>
            <w:bCs/>
            <w:sz w:val="24"/>
            <w:szCs w:val="24"/>
            <w:lang w:val="fr-CA" w:eastAsia="en-CA"/>
          </w:rPr>
          <w:t>é</w:t>
        </w:r>
      </w:ins>
      <w:ins w:id="120" w:author="McDoom, Siddiq" w:date="2019-12-21T20:38:00Z">
        <w:r>
          <w:rPr>
            <w:rFonts w:eastAsia="Times New Roman" w:cstheme="minorHAnsi"/>
            <w:b/>
            <w:bCs/>
            <w:sz w:val="24"/>
            <w:szCs w:val="24"/>
            <w:lang w:val="fr-CA" w:eastAsia="en-CA"/>
          </w:rPr>
          <w:t>s</w:t>
        </w:r>
      </w:ins>
      <w:ins w:id="121" w:author="McDoom, Siddiq" w:date="2019-12-21T20:13:00Z">
        <w:r w:rsidR="00463F21" w:rsidRPr="000D689F">
          <w:rPr>
            <w:rFonts w:eastAsia="Times New Roman" w:cstheme="minorHAnsi"/>
            <w:b/>
            <w:bCs/>
            <w:sz w:val="24"/>
            <w:szCs w:val="24"/>
            <w:lang w:val="fr-CA" w:eastAsia="en-CA"/>
          </w:rPr>
          <w:t xml:space="preserve"> (m²))</w:t>
        </w:r>
      </w:ins>
    </w:p>
    <w:p w:rsidR="00463F21" w:rsidRPr="00E624E0" w:rsidRDefault="00E624E0" w:rsidP="00463F21">
      <w:pPr>
        <w:spacing w:after="225" w:line="240" w:lineRule="auto"/>
        <w:rPr>
          <w:ins w:id="122" w:author="McDoom, Siddiq" w:date="2019-12-21T20:13:00Z"/>
          <w:rFonts w:eastAsia="Times New Roman" w:cstheme="minorHAnsi"/>
          <w:sz w:val="24"/>
          <w:szCs w:val="24"/>
          <w:lang w:val="fr-CA" w:eastAsia="en-CA"/>
        </w:rPr>
      </w:pPr>
      <w:ins w:id="123" w:author="McDoom, Siddiq" w:date="2019-12-21T20:38:00Z">
        <w:r w:rsidRPr="00E624E0">
          <w:rPr>
            <w:rFonts w:eastAsia="Times New Roman" w:cstheme="minorHAnsi"/>
            <w:sz w:val="24"/>
            <w:szCs w:val="24"/>
            <w:lang w:val="fr-CA" w:eastAsia="en-CA"/>
          </w:rPr>
          <w:t>Superficie de l’installation</w:t>
        </w:r>
      </w:ins>
    </w:p>
    <w:p w:rsidR="00463F21" w:rsidRPr="000D689F" w:rsidRDefault="00E624E0" w:rsidP="00463F21">
      <w:pPr>
        <w:spacing w:after="45" w:line="240" w:lineRule="auto"/>
        <w:rPr>
          <w:ins w:id="124" w:author="McDoom, Siddiq" w:date="2019-12-21T20:13:00Z"/>
          <w:rFonts w:eastAsia="Times New Roman" w:cstheme="minorHAnsi"/>
          <w:b/>
          <w:bCs/>
          <w:sz w:val="24"/>
          <w:szCs w:val="24"/>
          <w:lang w:val="fr-CA" w:eastAsia="en-CA"/>
        </w:rPr>
      </w:pPr>
      <w:ins w:id="125" w:author="McDoom, Siddiq" w:date="2019-12-21T20:41:00Z">
        <w:r w:rsidRPr="000D689F">
          <w:rPr>
            <w:rFonts w:eastAsia="Times New Roman" w:cstheme="minorHAnsi"/>
            <w:b/>
            <w:bCs/>
            <w:sz w:val="24"/>
            <w:szCs w:val="24"/>
            <w:lang w:val="fr-CA" w:eastAsia="en-CA"/>
          </w:rPr>
          <w:t>Électricité</w:t>
        </w:r>
      </w:ins>
      <w:ins w:id="126" w:author="McDoom, Siddiq" w:date="2019-12-21T20:13:00Z">
        <w:r w:rsidR="00463F21" w:rsidRPr="000D689F">
          <w:rPr>
            <w:rFonts w:eastAsia="Times New Roman" w:cstheme="minorHAnsi"/>
            <w:b/>
            <w:bCs/>
            <w:sz w:val="24"/>
            <w:szCs w:val="24"/>
            <w:lang w:val="fr-CA" w:eastAsia="en-CA"/>
          </w:rPr>
          <w:t xml:space="preserve"> (</w:t>
        </w:r>
      </w:ins>
      <w:ins w:id="127" w:author="McDoom, Siddiq" w:date="2019-12-21T20:43:00Z">
        <w:r w:rsidRPr="000D689F">
          <w:rPr>
            <w:rFonts w:eastAsia="Times New Roman" w:cstheme="minorHAnsi"/>
            <w:b/>
            <w:bCs/>
            <w:sz w:val="24"/>
            <w:szCs w:val="24"/>
            <w:lang w:val="fr-CA" w:eastAsia="en-CA"/>
          </w:rPr>
          <w:t>kilowatthe</w:t>
        </w:r>
        <w:r>
          <w:rPr>
            <w:rFonts w:eastAsia="Times New Roman" w:cstheme="minorHAnsi"/>
            <w:b/>
            <w:bCs/>
            <w:sz w:val="24"/>
            <w:szCs w:val="24"/>
            <w:lang w:val="fr-CA" w:eastAsia="en-CA"/>
          </w:rPr>
          <w:t>ures</w:t>
        </w:r>
      </w:ins>
      <w:ins w:id="128" w:author="McDoom, Siddiq" w:date="2019-12-21T20:13:00Z">
        <w:r w:rsidR="00463F21" w:rsidRPr="000D689F">
          <w:rPr>
            <w:rFonts w:eastAsia="Times New Roman" w:cstheme="minorHAnsi"/>
            <w:b/>
            <w:bCs/>
            <w:sz w:val="24"/>
            <w:szCs w:val="24"/>
            <w:lang w:val="fr-CA" w:eastAsia="en-CA"/>
          </w:rPr>
          <w:t xml:space="preserve"> (kWh))</w:t>
        </w:r>
      </w:ins>
    </w:p>
    <w:p w:rsidR="00463F21" w:rsidRPr="000D689F" w:rsidRDefault="00E624E0" w:rsidP="00463F21">
      <w:pPr>
        <w:spacing w:after="225" w:line="240" w:lineRule="auto"/>
        <w:rPr>
          <w:ins w:id="129" w:author="McDoom, Siddiq" w:date="2019-12-21T20:13:00Z"/>
          <w:rFonts w:eastAsia="Times New Roman" w:cstheme="minorHAnsi"/>
          <w:sz w:val="24"/>
          <w:szCs w:val="24"/>
          <w:lang w:val="fr-CA" w:eastAsia="en-CA"/>
        </w:rPr>
      </w:pPr>
      <w:ins w:id="130" w:author="McDoom, Siddiq" w:date="2019-12-21T20:44:00Z">
        <w:r>
          <w:rPr>
            <w:rFonts w:eastAsia="Times New Roman" w:cstheme="minorHAnsi"/>
            <w:sz w:val="24"/>
            <w:szCs w:val="24"/>
            <w:lang w:val="fr-CA" w:eastAsia="en-CA"/>
          </w:rPr>
          <w:t>Consommation d’</w:t>
        </w:r>
        <w:r w:rsidRPr="000D689F">
          <w:rPr>
            <w:rFonts w:eastAsia="Times New Roman" w:cstheme="minorHAnsi"/>
            <w:sz w:val="24"/>
            <w:szCs w:val="24"/>
            <w:lang w:val="fr-CA" w:eastAsia="en-CA"/>
          </w:rPr>
          <w:t>électricité</w:t>
        </w:r>
        <w:r>
          <w:rPr>
            <w:rFonts w:eastAsia="Times New Roman" w:cstheme="minorHAnsi"/>
            <w:sz w:val="24"/>
            <w:szCs w:val="24"/>
            <w:lang w:val="fr-CA" w:eastAsia="en-CA"/>
          </w:rPr>
          <w:t xml:space="preserve"> </w:t>
        </w:r>
        <w:r w:rsidRPr="00E624E0">
          <w:rPr>
            <w:rFonts w:eastAsia="Times New Roman" w:cstheme="minorHAnsi"/>
            <w:sz w:val="24"/>
            <w:szCs w:val="24"/>
            <w:lang w:val="fr-CA" w:eastAsia="en-CA"/>
          </w:rPr>
          <w:t>de l’installation</w:t>
        </w:r>
      </w:ins>
    </w:p>
    <w:p w:rsidR="00463F21" w:rsidRPr="00E624E0" w:rsidRDefault="00AF3781" w:rsidP="00463F21">
      <w:pPr>
        <w:spacing w:after="45" w:line="240" w:lineRule="auto"/>
        <w:rPr>
          <w:ins w:id="131" w:author="McDoom, Siddiq" w:date="2019-12-21T20:13:00Z"/>
          <w:rFonts w:eastAsia="Times New Roman" w:cstheme="minorHAnsi"/>
          <w:b/>
          <w:bCs/>
          <w:sz w:val="24"/>
          <w:szCs w:val="24"/>
          <w:lang w:val="fr-CA" w:eastAsia="en-CA"/>
        </w:rPr>
      </w:pPr>
      <w:ins w:id="132" w:author="McDoom, Siddiq" w:date="2019-12-21T20:47:00Z">
        <w:r w:rsidRPr="00AF3781">
          <w:rPr>
            <w:rFonts w:eastAsia="Times New Roman" w:cstheme="minorHAnsi"/>
            <w:b/>
            <w:bCs/>
            <w:sz w:val="24"/>
            <w:szCs w:val="24"/>
            <w:lang w:val="fr-CA" w:eastAsia="en-CA"/>
          </w:rPr>
          <w:t xml:space="preserve">Gaz naturel </w:t>
        </w:r>
      </w:ins>
      <w:ins w:id="133" w:author="McDoom, Siddiq" w:date="2019-12-21T20:13:00Z">
        <w:r w:rsidR="00463F21" w:rsidRPr="00E624E0">
          <w:rPr>
            <w:rFonts w:eastAsia="Times New Roman" w:cstheme="minorHAnsi"/>
            <w:b/>
            <w:bCs/>
            <w:sz w:val="24"/>
            <w:szCs w:val="24"/>
            <w:lang w:val="fr-CA" w:eastAsia="en-CA"/>
          </w:rPr>
          <w:t>(</w:t>
        </w:r>
      </w:ins>
      <w:ins w:id="134" w:author="McDoom, Siddiq" w:date="2019-12-21T20:47:00Z">
        <w:r w:rsidRPr="00E624E0">
          <w:rPr>
            <w:rFonts w:eastAsia="Times New Roman" w:cstheme="minorHAnsi"/>
            <w:b/>
            <w:bCs/>
            <w:sz w:val="24"/>
            <w:szCs w:val="24"/>
            <w:lang w:val="fr-CA" w:eastAsia="en-CA"/>
          </w:rPr>
          <w:t>mètres</w:t>
        </w:r>
        <w:r>
          <w:rPr>
            <w:rFonts w:eastAsia="Times New Roman" w:cstheme="minorHAnsi"/>
            <w:b/>
            <w:bCs/>
            <w:sz w:val="24"/>
            <w:szCs w:val="24"/>
            <w:lang w:val="fr-CA" w:eastAsia="en-CA"/>
          </w:rPr>
          <w:t xml:space="preserve"> </w:t>
        </w:r>
      </w:ins>
      <w:ins w:id="135" w:author="McDoom, Siddiq" w:date="2019-12-21T20:48:00Z">
        <w:r>
          <w:rPr>
            <w:rFonts w:eastAsia="Times New Roman" w:cstheme="minorHAnsi"/>
            <w:b/>
            <w:bCs/>
            <w:sz w:val="24"/>
            <w:szCs w:val="24"/>
            <w:lang w:val="fr-CA" w:eastAsia="en-CA"/>
          </w:rPr>
          <w:t>cubes</w:t>
        </w:r>
      </w:ins>
      <w:ins w:id="136" w:author="McDoom, Siddiq" w:date="2019-12-21T20:13:00Z">
        <w:r w:rsidR="00463F21" w:rsidRPr="00E624E0">
          <w:rPr>
            <w:rFonts w:eastAsia="Times New Roman" w:cstheme="minorHAnsi"/>
            <w:b/>
            <w:bCs/>
            <w:sz w:val="24"/>
            <w:szCs w:val="24"/>
            <w:lang w:val="fr-CA" w:eastAsia="en-CA"/>
          </w:rPr>
          <w:t xml:space="preserve"> (m³))</w:t>
        </w:r>
      </w:ins>
    </w:p>
    <w:p w:rsidR="00463F21" w:rsidRPr="000D689F" w:rsidRDefault="00E624E0" w:rsidP="00463F21">
      <w:pPr>
        <w:spacing w:after="225" w:line="240" w:lineRule="auto"/>
        <w:rPr>
          <w:ins w:id="137" w:author="McDoom, Siddiq" w:date="2019-12-21T20:13:00Z"/>
          <w:rFonts w:eastAsia="Times New Roman" w:cstheme="minorHAnsi"/>
          <w:sz w:val="24"/>
          <w:szCs w:val="24"/>
          <w:lang w:val="fr-CA" w:eastAsia="en-CA"/>
        </w:rPr>
      </w:pPr>
      <w:ins w:id="138" w:author="McDoom, Siddiq" w:date="2019-12-21T20:45:00Z">
        <w:r>
          <w:rPr>
            <w:rFonts w:eastAsia="Times New Roman" w:cstheme="minorHAnsi"/>
            <w:sz w:val="24"/>
            <w:szCs w:val="24"/>
            <w:lang w:val="fr-CA" w:eastAsia="en-CA"/>
          </w:rPr>
          <w:t>Consommation</w:t>
        </w:r>
      </w:ins>
      <w:ins w:id="139" w:author="McDoom, Siddiq" w:date="2019-12-21T20:47:00Z">
        <w:r w:rsidR="00AF3781" w:rsidRPr="00AF3781">
          <w:rPr>
            <w:lang w:val="fr-CA"/>
          </w:rPr>
          <w:t xml:space="preserve"> </w:t>
        </w:r>
        <w:r w:rsidR="00AF3781">
          <w:rPr>
            <w:rFonts w:eastAsia="Times New Roman" w:cstheme="minorHAnsi"/>
            <w:sz w:val="24"/>
            <w:szCs w:val="24"/>
            <w:lang w:val="fr-CA" w:eastAsia="en-CA"/>
          </w:rPr>
          <w:t>de g</w:t>
        </w:r>
        <w:r w:rsidR="00AF3781" w:rsidRPr="00AF3781">
          <w:rPr>
            <w:rFonts w:eastAsia="Times New Roman" w:cstheme="minorHAnsi"/>
            <w:sz w:val="24"/>
            <w:szCs w:val="24"/>
            <w:lang w:val="fr-CA" w:eastAsia="en-CA"/>
          </w:rPr>
          <w:t>az naturel</w:t>
        </w:r>
      </w:ins>
      <w:ins w:id="140" w:author="McDoom, Siddiq" w:date="2019-12-21T20:45:00Z">
        <w:r>
          <w:rPr>
            <w:rFonts w:eastAsia="Times New Roman" w:cstheme="minorHAnsi"/>
            <w:sz w:val="24"/>
            <w:szCs w:val="24"/>
            <w:lang w:val="fr-CA" w:eastAsia="en-CA"/>
          </w:rPr>
          <w:t xml:space="preserve"> </w:t>
        </w:r>
        <w:r w:rsidRPr="00E624E0">
          <w:rPr>
            <w:rFonts w:eastAsia="Times New Roman" w:cstheme="minorHAnsi"/>
            <w:sz w:val="24"/>
            <w:szCs w:val="24"/>
            <w:lang w:val="fr-CA" w:eastAsia="en-CA"/>
          </w:rPr>
          <w:t>de l’installation</w:t>
        </w:r>
      </w:ins>
    </w:p>
    <w:p w:rsidR="00463F21" w:rsidRPr="000D689F" w:rsidRDefault="00AF3781" w:rsidP="00463F21">
      <w:pPr>
        <w:spacing w:after="45" w:line="240" w:lineRule="auto"/>
        <w:rPr>
          <w:ins w:id="141" w:author="McDoom, Siddiq" w:date="2019-12-21T20:13:00Z"/>
          <w:rFonts w:eastAsia="Times New Roman" w:cstheme="minorHAnsi"/>
          <w:b/>
          <w:bCs/>
          <w:sz w:val="24"/>
          <w:szCs w:val="24"/>
          <w:lang w:val="fr-CA" w:eastAsia="en-CA"/>
        </w:rPr>
      </w:pPr>
      <w:ins w:id="142" w:author="McDoom, Siddiq" w:date="2019-12-21T20:48:00Z">
        <w:r>
          <w:rPr>
            <w:rFonts w:eastAsia="Times New Roman" w:cstheme="minorHAnsi"/>
            <w:b/>
            <w:bCs/>
            <w:sz w:val="24"/>
            <w:szCs w:val="24"/>
            <w:lang w:val="fr-CA" w:eastAsia="en-CA"/>
          </w:rPr>
          <w:t>Essence</w:t>
        </w:r>
      </w:ins>
      <w:ins w:id="143" w:author="McDoom, Siddiq" w:date="2019-12-21T20:13:00Z">
        <w:r w:rsidR="00463F21" w:rsidRPr="000D689F">
          <w:rPr>
            <w:rFonts w:eastAsia="Times New Roman" w:cstheme="minorHAnsi"/>
            <w:b/>
            <w:bCs/>
            <w:sz w:val="24"/>
            <w:szCs w:val="24"/>
            <w:lang w:val="fr-CA" w:eastAsia="en-CA"/>
          </w:rPr>
          <w:t xml:space="preserve"> (litres (L))</w:t>
        </w:r>
      </w:ins>
    </w:p>
    <w:p w:rsidR="00463F21" w:rsidRPr="000D689F" w:rsidRDefault="00AF3781" w:rsidP="00463F21">
      <w:pPr>
        <w:spacing w:after="225" w:line="240" w:lineRule="auto"/>
        <w:rPr>
          <w:ins w:id="144" w:author="McDoom, Siddiq" w:date="2019-12-21T20:13:00Z"/>
          <w:rFonts w:eastAsia="Times New Roman" w:cstheme="minorHAnsi"/>
          <w:sz w:val="24"/>
          <w:szCs w:val="24"/>
          <w:lang w:val="fr-CA" w:eastAsia="en-CA"/>
        </w:rPr>
      </w:pPr>
      <w:ins w:id="145" w:author="McDoom, Siddiq" w:date="2019-12-21T20:48: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d’essence</w:t>
        </w:r>
      </w:ins>
      <w:ins w:id="146" w:author="McDoom, Siddiq" w:date="2019-12-21T20:13:00Z">
        <w:r w:rsidR="00463F21" w:rsidRPr="000D689F">
          <w:rPr>
            <w:rFonts w:eastAsia="Times New Roman" w:cstheme="minorHAnsi"/>
            <w:sz w:val="24"/>
            <w:szCs w:val="24"/>
            <w:lang w:val="fr-CA" w:eastAsia="en-CA"/>
          </w:rPr>
          <w:t xml:space="preserve"> </w:t>
        </w:r>
      </w:ins>
      <w:ins w:id="147" w:author="McDoom, Siddiq" w:date="2019-12-21T20:45:00Z">
        <w:r w:rsidR="00E624E0" w:rsidRPr="00E624E0">
          <w:rPr>
            <w:rFonts w:eastAsia="Times New Roman" w:cstheme="minorHAnsi"/>
            <w:sz w:val="24"/>
            <w:szCs w:val="24"/>
            <w:lang w:val="fr-CA" w:eastAsia="en-CA"/>
          </w:rPr>
          <w:t>de l’installation</w:t>
        </w:r>
      </w:ins>
    </w:p>
    <w:p w:rsidR="00463F21" w:rsidRPr="000D689F" w:rsidRDefault="00463F21" w:rsidP="00463F21">
      <w:pPr>
        <w:spacing w:after="45" w:line="240" w:lineRule="auto"/>
        <w:rPr>
          <w:ins w:id="148" w:author="McDoom, Siddiq" w:date="2019-12-21T20:13:00Z"/>
          <w:rFonts w:eastAsia="Times New Roman" w:cstheme="minorHAnsi"/>
          <w:b/>
          <w:bCs/>
          <w:sz w:val="24"/>
          <w:szCs w:val="24"/>
          <w:lang w:val="fr-CA" w:eastAsia="en-CA"/>
        </w:rPr>
      </w:pPr>
      <w:ins w:id="149" w:author="McDoom, Siddiq" w:date="2019-12-21T20:13:00Z">
        <w:r w:rsidRPr="000D689F">
          <w:rPr>
            <w:rFonts w:eastAsia="Times New Roman" w:cstheme="minorHAnsi"/>
            <w:b/>
            <w:bCs/>
            <w:sz w:val="24"/>
            <w:szCs w:val="24"/>
            <w:lang w:val="fr-CA" w:eastAsia="en-CA"/>
          </w:rPr>
          <w:t>Propane (litres (L))</w:t>
        </w:r>
      </w:ins>
    </w:p>
    <w:p w:rsidR="00463F21" w:rsidRPr="000D689F" w:rsidRDefault="00AF3781" w:rsidP="00463F21">
      <w:pPr>
        <w:spacing w:after="225" w:line="240" w:lineRule="auto"/>
        <w:rPr>
          <w:ins w:id="150" w:author="McDoom, Siddiq" w:date="2019-12-21T20:13:00Z"/>
          <w:rFonts w:eastAsia="Times New Roman" w:cstheme="minorHAnsi"/>
          <w:sz w:val="24"/>
          <w:szCs w:val="24"/>
          <w:lang w:val="fr-CA" w:eastAsia="en-CA"/>
        </w:rPr>
      </w:pPr>
      <w:ins w:id="151" w:author="McDoom, Siddiq" w:date="2019-12-21T20:49: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 xml:space="preserve">de </w:t>
        </w:r>
      </w:ins>
      <w:ins w:id="152" w:author="McDoom, Siddiq" w:date="2019-12-21T20:13:00Z">
        <w:r w:rsidR="00463F21" w:rsidRPr="000D689F">
          <w:rPr>
            <w:rFonts w:eastAsia="Times New Roman" w:cstheme="minorHAnsi"/>
            <w:sz w:val="24"/>
            <w:szCs w:val="24"/>
            <w:lang w:val="fr-CA" w:eastAsia="en-CA"/>
          </w:rPr>
          <w:t xml:space="preserve">propane </w:t>
        </w:r>
      </w:ins>
      <w:ins w:id="153" w:author="McDoom, Siddiq" w:date="2019-12-21T20:45:00Z">
        <w:r w:rsidR="00E624E0" w:rsidRPr="00E624E0">
          <w:rPr>
            <w:rFonts w:eastAsia="Times New Roman" w:cstheme="minorHAnsi"/>
            <w:sz w:val="24"/>
            <w:szCs w:val="24"/>
            <w:lang w:val="fr-CA" w:eastAsia="en-CA"/>
          </w:rPr>
          <w:t>de l’installation</w:t>
        </w:r>
      </w:ins>
    </w:p>
    <w:p w:rsidR="00463F21" w:rsidRPr="000D689F" w:rsidRDefault="00AF3781" w:rsidP="00463F21">
      <w:pPr>
        <w:spacing w:after="45" w:line="240" w:lineRule="auto"/>
        <w:rPr>
          <w:ins w:id="154" w:author="McDoom, Siddiq" w:date="2019-12-21T20:13:00Z"/>
          <w:rFonts w:eastAsia="Times New Roman" w:cstheme="minorHAnsi"/>
          <w:b/>
          <w:bCs/>
          <w:sz w:val="24"/>
          <w:szCs w:val="24"/>
          <w:lang w:val="fr-CA" w:eastAsia="en-CA"/>
        </w:rPr>
      </w:pPr>
      <w:ins w:id="155" w:author="McDoom, Siddiq" w:date="2019-12-21T20:50:00Z">
        <w:r w:rsidRPr="00AF3781">
          <w:rPr>
            <w:rFonts w:eastAsia="Times New Roman" w:cstheme="minorHAnsi"/>
            <w:b/>
            <w:bCs/>
            <w:sz w:val="24"/>
            <w:szCs w:val="24"/>
            <w:lang w:val="fr-CA" w:eastAsia="en-CA"/>
          </w:rPr>
          <w:t xml:space="preserve">Mazout lourd </w:t>
        </w:r>
      </w:ins>
      <w:ins w:id="156" w:author="McDoom, Siddiq" w:date="2019-12-21T20:13:00Z">
        <w:r w:rsidR="00463F21" w:rsidRPr="000D689F">
          <w:rPr>
            <w:rFonts w:eastAsia="Times New Roman" w:cstheme="minorHAnsi"/>
            <w:b/>
            <w:bCs/>
            <w:sz w:val="24"/>
            <w:szCs w:val="24"/>
            <w:lang w:val="fr-CA" w:eastAsia="en-CA"/>
          </w:rPr>
          <w:t>(litres (L))</w:t>
        </w:r>
      </w:ins>
    </w:p>
    <w:p w:rsidR="00463F21" w:rsidRPr="00AF3781" w:rsidRDefault="00AF3781" w:rsidP="00463F21">
      <w:pPr>
        <w:spacing w:after="225" w:line="240" w:lineRule="auto"/>
        <w:rPr>
          <w:ins w:id="157" w:author="McDoom, Siddiq" w:date="2019-12-21T20:13:00Z"/>
          <w:rFonts w:eastAsia="Times New Roman" w:cstheme="minorHAnsi"/>
          <w:sz w:val="24"/>
          <w:szCs w:val="24"/>
          <w:lang w:val="fr-CA" w:eastAsia="en-CA"/>
        </w:rPr>
      </w:pPr>
      <w:ins w:id="158" w:author="McDoom, Siddiq" w:date="2019-12-21T20:49: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 xml:space="preserve">de </w:t>
        </w:r>
      </w:ins>
      <w:ins w:id="159" w:author="McDoom, Siddiq" w:date="2019-12-21T20:50:00Z">
        <w:r>
          <w:rPr>
            <w:rFonts w:eastAsia="Times New Roman" w:cstheme="minorHAnsi"/>
            <w:sz w:val="24"/>
            <w:szCs w:val="24"/>
            <w:lang w:val="fr-CA" w:eastAsia="en-CA"/>
          </w:rPr>
          <w:t>m</w:t>
        </w:r>
        <w:r w:rsidRPr="00AF3781">
          <w:rPr>
            <w:rFonts w:eastAsia="Times New Roman" w:cstheme="minorHAnsi"/>
            <w:sz w:val="24"/>
            <w:szCs w:val="24"/>
            <w:lang w:val="fr-CA" w:eastAsia="en-CA"/>
          </w:rPr>
          <w:t xml:space="preserve">azout lourd </w:t>
        </w:r>
      </w:ins>
      <w:ins w:id="160" w:author="McDoom, Siddiq" w:date="2019-12-21T20:45:00Z">
        <w:r w:rsidR="00E624E0" w:rsidRPr="00AF3781">
          <w:rPr>
            <w:rFonts w:eastAsia="Times New Roman" w:cstheme="minorHAnsi"/>
            <w:sz w:val="24"/>
            <w:szCs w:val="24"/>
            <w:lang w:val="fr-CA" w:eastAsia="en-CA"/>
          </w:rPr>
          <w:t>de l’installation</w:t>
        </w:r>
      </w:ins>
    </w:p>
    <w:p w:rsidR="00463F21" w:rsidRPr="000D689F" w:rsidRDefault="00AF3781" w:rsidP="00463F21">
      <w:pPr>
        <w:spacing w:after="45" w:line="240" w:lineRule="auto"/>
        <w:rPr>
          <w:ins w:id="161" w:author="McDoom, Siddiq" w:date="2019-12-21T20:13:00Z"/>
          <w:rFonts w:eastAsia="Times New Roman" w:cstheme="minorHAnsi"/>
          <w:b/>
          <w:bCs/>
          <w:sz w:val="24"/>
          <w:szCs w:val="24"/>
          <w:lang w:val="fr-CA" w:eastAsia="en-CA"/>
        </w:rPr>
      </w:pPr>
      <w:ins w:id="162" w:author="McDoom, Siddiq" w:date="2019-12-21T20:51:00Z">
        <w:r w:rsidRPr="00AF3781">
          <w:rPr>
            <w:rFonts w:eastAsia="Times New Roman" w:cstheme="minorHAnsi"/>
            <w:b/>
            <w:bCs/>
            <w:sz w:val="24"/>
            <w:szCs w:val="24"/>
            <w:lang w:val="fr-CA" w:eastAsia="en-CA"/>
          </w:rPr>
          <w:t xml:space="preserve">Mazout léger </w:t>
        </w:r>
      </w:ins>
      <w:ins w:id="163" w:author="McDoom, Siddiq" w:date="2019-12-21T20:13:00Z">
        <w:r w:rsidR="00463F21" w:rsidRPr="000D689F">
          <w:rPr>
            <w:rFonts w:eastAsia="Times New Roman" w:cstheme="minorHAnsi"/>
            <w:b/>
            <w:bCs/>
            <w:sz w:val="24"/>
            <w:szCs w:val="24"/>
            <w:lang w:val="fr-CA" w:eastAsia="en-CA"/>
          </w:rPr>
          <w:t>(litres (L))</w:t>
        </w:r>
      </w:ins>
    </w:p>
    <w:p w:rsidR="00463F21" w:rsidRPr="00AF3781" w:rsidRDefault="00AF3781" w:rsidP="00463F21">
      <w:pPr>
        <w:spacing w:after="225" w:line="240" w:lineRule="auto"/>
        <w:rPr>
          <w:ins w:id="164" w:author="McDoom, Siddiq" w:date="2019-12-21T20:13:00Z"/>
          <w:rFonts w:eastAsia="Times New Roman" w:cstheme="minorHAnsi"/>
          <w:sz w:val="24"/>
          <w:szCs w:val="24"/>
          <w:lang w:val="fr-CA" w:eastAsia="en-CA"/>
        </w:rPr>
      </w:pPr>
      <w:ins w:id="165" w:author="McDoom, Siddiq" w:date="2019-12-21T20:51: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de m</w:t>
        </w:r>
        <w:r w:rsidRPr="00AF3781">
          <w:rPr>
            <w:rFonts w:eastAsia="Times New Roman" w:cstheme="minorHAnsi"/>
            <w:sz w:val="24"/>
            <w:szCs w:val="24"/>
            <w:lang w:val="fr-CA" w:eastAsia="en-CA"/>
          </w:rPr>
          <w:t xml:space="preserve">azout léger </w:t>
        </w:r>
      </w:ins>
      <w:ins w:id="166" w:author="McDoom, Siddiq" w:date="2019-12-21T20:45:00Z">
        <w:r w:rsidR="00E624E0" w:rsidRPr="00AF3781">
          <w:rPr>
            <w:rFonts w:eastAsia="Times New Roman" w:cstheme="minorHAnsi"/>
            <w:sz w:val="24"/>
            <w:szCs w:val="24"/>
            <w:lang w:val="fr-CA" w:eastAsia="en-CA"/>
          </w:rPr>
          <w:t>de l’installation</w:t>
        </w:r>
      </w:ins>
    </w:p>
    <w:p w:rsidR="00463F21" w:rsidRPr="000D689F" w:rsidRDefault="00D3171A" w:rsidP="00463F21">
      <w:pPr>
        <w:spacing w:after="45" w:line="240" w:lineRule="auto"/>
        <w:rPr>
          <w:ins w:id="167" w:author="McDoom, Siddiq" w:date="2019-12-21T20:13:00Z"/>
          <w:rFonts w:eastAsia="Times New Roman" w:cstheme="minorHAnsi"/>
          <w:b/>
          <w:bCs/>
          <w:sz w:val="24"/>
          <w:szCs w:val="24"/>
          <w:lang w:val="fr-CA" w:eastAsia="en-CA"/>
        </w:rPr>
      </w:pPr>
      <w:ins w:id="168" w:author="McDoom, Siddiq" w:date="2019-12-21T20:52:00Z">
        <w:r w:rsidRPr="00D3171A">
          <w:rPr>
            <w:rFonts w:eastAsia="Times New Roman" w:cstheme="minorHAnsi"/>
            <w:b/>
            <w:bCs/>
            <w:sz w:val="24"/>
            <w:szCs w:val="24"/>
            <w:lang w:val="fr-CA" w:eastAsia="en-CA"/>
          </w:rPr>
          <w:t xml:space="preserve">Kérosène </w:t>
        </w:r>
      </w:ins>
      <w:ins w:id="169" w:author="McDoom, Siddiq" w:date="2019-12-21T20:13:00Z">
        <w:r w:rsidR="00463F21" w:rsidRPr="000D689F">
          <w:rPr>
            <w:rFonts w:eastAsia="Times New Roman" w:cstheme="minorHAnsi"/>
            <w:b/>
            <w:bCs/>
            <w:sz w:val="24"/>
            <w:szCs w:val="24"/>
            <w:lang w:val="fr-CA" w:eastAsia="en-CA"/>
          </w:rPr>
          <w:t>(litres (L))</w:t>
        </w:r>
      </w:ins>
    </w:p>
    <w:p w:rsidR="00463F21" w:rsidRPr="000D689F" w:rsidRDefault="00D3171A" w:rsidP="00463F21">
      <w:pPr>
        <w:spacing w:after="225" w:line="240" w:lineRule="auto"/>
        <w:rPr>
          <w:ins w:id="170" w:author="McDoom, Siddiq" w:date="2019-12-21T20:13:00Z"/>
          <w:rFonts w:eastAsia="Times New Roman" w:cstheme="minorHAnsi"/>
          <w:sz w:val="24"/>
          <w:szCs w:val="24"/>
          <w:lang w:val="fr-CA" w:eastAsia="en-CA"/>
        </w:rPr>
      </w:pPr>
      <w:ins w:id="171"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 xml:space="preserve">de </w:t>
        </w:r>
        <w:r w:rsidRPr="000D689F">
          <w:rPr>
            <w:rFonts w:eastAsia="Times New Roman" w:cstheme="minorHAnsi"/>
            <w:sz w:val="24"/>
            <w:szCs w:val="24"/>
            <w:lang w:val="fr-CA" w:eastAsia="en-CA"/>
          </w:rPr>
          <w:t>kérosène</w:t>
        </w:r>
      </w:ins>
      <w:ins w:id="172" w:author="McDoom, Siddiq" w:date="2019-12-21T20:13:00Z">
        <w:r w:rsidR="00463F21" w:rsidRPr="000D689F">
          <w:rPr>
            <w:rFonts w:eastAsia="Times New Roman" w:cstheme="minorHAnsi"/>
            <w:sz w:val="24"/>
            <w:szCs w:val="24"/>
            <w:lang w:val="fr-CA" w:eastAsia="en-CA"/>
          </w:rPr>
          <w:t xml:space="preserve"> </w:t>
        </w:r>
      </w:ins>
      <w:ins w:id="173" w:author="McDoom, Siddiq" w:date="2019-12-21T20:45:00Z">
        <w:r w:rsidR="00E624E0" w:rsidRPr="00E624E0">
          <w:rPr>
            <w:rFonts w:eastAsia="Times New Roman" w:cstheme="minorHAnsi"/>
            <w:sz w:val="24"/>
            <w:szCs w:val="24"/>
            <w:lang w:val="fr-CA" w:eastAsia="en-CA"/>
          </w:rPr>
          <w:t>de l’installation</w:t>
        </w:r>
      </w:ins>
    </w:p>
    <w:p w:rsidR="00463F21" w:rsidRPr="000D689F" w:rsidRDefault="00D3171A" w:rsidP="00463F21">
      <w:pPr>
        <w:spacing w:after="45" w:line="240" w:lineRule="auto"/>
        <w:rPr>
          <w:ins w:id="174" w:author="McDoom, Siddiq" w:date="2019-12-21T20:13:00Z"/>
          <w:rFonts w:eastAsia="Times New Roman" w:cstheme="minorHAnsi"/>
          <w:b/>
          <w:bCs/>
          <w:sz w:val="24"/>
          <w:szCs w:val="24"/>
          <w:lang w:val="fr-CA" w:eastAsia="en-CA"/>
        </w:rPr>
      </w:pPr>
      <w:ins w:id="175" w:author="McDoom, Siddiq" w:date="2019-12-21T20:53:00Z">
        <w:r w:rsidRPr="000D689F">
          <w:rPr>
            <w:rFonts w:eastAsia="Times New Roman" w:cstheme="minorHAnsi"/>
            <w:b/>
            <w:bCs/>
            <w:sz w:val="24"/>
            <w:szCs w:val="24"/>
            <w:lang w:val="fr-CA" w:eastAsia="en-CA"/>
          </w:rPr>
          <w:t>Éthanol</w:t>
        </w:r>
      </w:ins>
      <w:ins w:id="176" w:author="McDoom, Siddiq" w:date="2019-12-21T20:13:00Z">
        <w:r w:rsidR="00463F21" w:rsidRPr="000D689F">
          <w:rPr>
            <w:rFonts w:eastAsia="Times New Roman" w:cstheme="minorHAnsi"/>
            <w:b/>
            <w:bCs/>
            <w:sz w:val="24"/>
            <w:szCs w:val="24"/>
            <w:lang w:val="fr-CA" w:eastAsia="en-CA"/>
          </w:rPr>
          <w:t xml:space="preserve"> E10 (litres (L))</w:t>
        </w:r>
      </w:ins>
    </w:p>
    <w:p w:rsidR="00463F21" w:rsidRPr="000D689F" w:rsidRDefault="00D3171A" w:rsidP="00463F21">
      <w:pPr>
        <w:spacing w:after="225" w:line="240" w:lineRule="auto"/>
        <w:rPr>
          <w:ins w:id="177" w:author="McDoom, Siddiq" w:date="2019-12-21T20:13:00Z"/>
          <w:rFonts w:eastAsia="Times New Roman" w:cstheme="minorHAnsi"/>
          <w:sz w:val="24"/>
          <w:szCs w:val="24"/>
          <w:lang w:val="fr-CA" w:eastAsia="en-CA"/>
        </w:rPr>
      </w:pPr>
      <w:ins w:id="178"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d</w:t>
        </w:r>
      </w:ins>
      <w:ins w:id="179" w:author="McDoom, Siddiq" w:date="2019-12-21T20:54:00Z">
        <w:r>
          <w:rPr>
            <w:rFonts w:eastAsia="Times New Roman" w:cstheme="minorHAnsi"/>
            <w:sz w:val="24"/>
            <w:szCs w:val="24"/>
            <w:lang w:val="fr-CA" w:eastAsia="en-CA"/>
          </w:rPr>
          <w:t>’</w:t>
        </w:r>
        <w:r w:rsidRPr="00D3171A">
          <w:rPr>
            <w:rFonts w:eastAsia="Times New Roman" w:cstheme="minorHAnsi"/>
            <w:sz w:val="24"/>
            <w:szCs w:val="24"/>
            <w:lang w:val="fr-CA" w:eastAsia="en-CA"/>
          </w:rPr>
          <w:t>essence à l'éthanol (10 %)</w:t>
        </w:r>
        <w:r>
          <w:rPr>
            <w:rFonts w:eastAsia="Times New Roman" w:cstheme="minorHAnsi"/>
            <w:sz w:val="24"/>
            <w:szCs w:val="24"/>
            <w:lang w:val="fr-CA" w:eastAsia="en-CA"/>
          </w:rPr>
          <w:t xml:space="preserve"> </w:t>
        </w:r>
      </w:ins>
      <w:ins w:id="180" w:author="McDoom, Siddiq" w:date="2019-12-21T20:45:00Z">
        <w:r w:rsidR="00E624E0" w:rsidRPr="00E624E0">
          <w:rPr>
            <w:rFonts w:eastAsia="Times New Roman" w:cstheme="minorHAnsi"/>
            <w:sz w:val="24"/>
            <w:szCs w:val="24"/>
            <w:lang w:val="fr-CA" w:eastAsia="en-CA"/>
          </w:rPr>
          <w:t>de l’installation</w:t>
        </w:r>
      </w:ins>
    </w:p>
    <w:p w:rsidR="00463F21" w:rsidRPr="000D689F" w:rsidRDefault="00D3171A" w:rsidP="00463F21">
      <w:pPr>
        <w:spacing w:after="45" w:line="240" w:lineRule="auto"/>
        <w:rPr>
          <w:ins w:id="181" w:author="McDoom, Siddiq" w:date="2019-12-21T20:13:00Z"/>
          <w:rFonts w:eastAsia="Times New Roman" w:cstheme="minorHAnsi"/>
          <w:b/>
          <w:bCs/>
          <w:sz w:val="24"/>
          <w:szCs w:val="24"/>
          <w:lang w:val="fr-CA" w:eastAsia="en-CA"/>
        </w:rPr>
      </w:pPr>
      <w:ins w:id="182" w:author="McDoom, Siddiq" w:date="2019-12-21T20:55:00Z">
        <w:r w:rsidRPr="000D689F">
          <w:rPr>
            <w:rFonts w:eastAsia="Times New Roman" w:cstheme="minorHAnsi"/>
            <w:b/>
            <w:bCs/>
            <w:sz w:val="24"/>
            <w:szCs w:val="24"/>
            <w:lang w:val="fr-CA" w:eastAsia="en-CA"/>
          </w:rPr>
          <w:t>Éthanol</w:t>
        </w:r>
      </w:ins>
      <w:ins w:id="183" w:author="McDoom, Siddiq" w:date="2019-12-21T20:13:00Z">
        <w:r w:rsidR="00463F21" w:rsidRPr="000D689F">
          <w:rPr>
            <w:rFonts w:eastAsia="Times New Roman" w:cstheme="minorHAnsi"/>
            <w:b/>
            <w:bCs/>
            <w:sz w:val="24"/>
            <w:szCs w:val="24"/>
            <w:lang w:val="fr-CA" w:eastAsia="en-CA"/>
          </w:rPr>
          <w:t xml:space="preserve"> E85 (litres (L))</w:t>
        </w:r>
      </w:ins>
    </w:p>
    <w:p w:rsidR="00463F21" w:rsidRPr="000D689F" w:rsidRDefault="00D3171A" w:rsidP="00463F21">
      <w:pPr>
        <w:spacing w:after="225" w:line="240" w:lineRule="auto"/>
        <w:rPr>
          <w:ins w:id="184" w:author="McDoom, Siddiq" w:date="2019-12-21T20:13:00Z"/>
          <w:rFonts w:eastAsia="Times New Roman" w:cstheme="minorHAnsi"/>
          <w:sz w:val="24"/>
          <w:szCs w:val="24"/>
          <w:lang w:val="fr-CA" w:eastAsia="en-CA"/>
        </w:rPr>
      </w:pPr>
      <w:ins w:id="185" w:author="McDoom, Siddiq" w:date="2019-12-21T20:52:00Z">
        <w:r>
          <w:rPr>
            <w:rFonts w:eastAsia="Times New Roman" w:cstheme="minorHAnsi"/>
            <w:sz w:val="24"/>
            <w:szCs w:val="24"/>
            <w:lang w:val="fr-CA" w:eastAsia="en-CA"/>
          </w:rPr>
          <w:t>Consommation</w:t>
        </w:r>
        <w:r w:rsidRPr="00AF3781">
          <w:rPr>
            <w:lang w:val="fr-CA"/>
          </w:rPr>
          <w:t xml:space="preserve"> </w:t>
        </w:r>
      </w:ins>
      <w:ins w:id="186" w:author="McDoom, Siddiq" w:date="2019-12-21T20:54:00Z">
        <w:r>
          <w:rPr>
            <w:rFonts w:eastAsia="Times New Roman" w:cstheme="minorHAnsi"/>
            <w:sz w:val="24"/>
            <w:szCs w:val="24"/>
            <w:lang w:val="fr-CA" w:eastAsia="en-CA"/>
          </w:rPr>
          <w:t>d’</w:t>
        </w:r>
        <w:r w:rsidRPr="00D3171A">
          <w:rPr>
            <w:rFonts w:eastAsia="Times New Roman" w:cstheme="minorHAnsi"/>
            <w:sz w:val="24"/>
            <w:szCs w:val="24"/>
            <w:lang w:val="fr-CA" w:eastAsia="en-CA"/>
          </w:rPr>
          <w:t>essence à l'éthanol (</w:t>
        </w:r>
        <w:r>
          <w:rPr>
            <w:rFonts w:eastAsia="Times New Roman" w:cstheme="minorHAnsi"/>
            <w:sz w:val="24"/>
            <w:szCs w:val="24"/>
            <w:lang w:val="fr-CA" w:eastAsia="en-CA"/>
          </w:rPr>
          <w:t>85</w:t>
        </w:r>
        <w:r w:rsidRPr="00D3171A">
          <w:rPr>
            <w:rFonts w:eastAsia="Times New Roman" w:cstheme="minorHAnsi"/>
            <w:sz w:val="24"/>
            <w:szCs w:val="24"/>
            <w:lang w:val="fr-CA" w:eastAsia="en-CA"/>
          </w:rPr>
          <w:t xml:space="preserve"> %)</w:t>
        </w:r>
        <w:r>
          <w:rPr>
            <w:rFonts w:eastAsia="Times New Roman" w:cstheme="minorHAnsi"/>
            <w:sz w:val="24"/>
            <w:szCs w:val="24"/>
            <w:lang w:val="fr-CA" w:eastAsia="en-CA"/>
          </w:rPr>
          <w:t xml:space="preserve"> </w:t>
        </w:r>
      </w:ins>
      <w:ins w:id="187" w:author="McDoom, Siddiq" w:date="2019-12-21T20:45:00Z">
        <w:r w:rsidR="00E624E0" w:rsidRPr="00E624E0">
          <w:rPr>
            <w:rFonts w:eastAsia="Times New Roman" w:cstheme="minorHAnsi"/>
            <w:sz w:val="24"/>
            <w:szCs w:val="24"/>
            <w:lang w:val="fr-CA" w:eastAsia="en-CA"/>
          </w:rPr>
          <w:t>de l’installation</w:t>
        </w:r>
      </w:ins>
    </w:p>
    <w:p w:rsidR="00463F21" w:rsidRPr="000D689F" w:rsidRDefault="00D3171A" w:rsidP="00463F21">
      <w:pPr>
        <w:spacing w:after="45" w:line="240" w:lineRule="auto"/>
        <w:rPr>
          <w:ins w:id="188" w:author="McDoom, Siddiq" w:date="2019-12-21T20:13:00Z"/>
          <w:rFonts w:eastAsia="Times New Roman" w:cstheme="minorHAnsi"/>
          <w:b/>
          <w:bCs/>
          <w:sz w:val="24"/>
          <w:szCs w:val="24"/>
          <w:lang w:val="fr-CA" w:eastAsia="en-CA"/>
        </w:rPr>
      </w:pPr>
      <w:ins w:id="189" w:author="McDoom, Siddiq" w:date="2019-12-21T20:55:00Z">
        <w:r w:rsidRPr="00D3171A">
          <w:rPr>
            <w:rFonts w:eastAsia="Times New Roman" w:cstheme="minorHAnsi"/>
            <w:b/>
            <w:bCs/>
            <w:sz w:val="24"/>
            <w:szCs w:val="24"/>
            <w:lang w:val="fr-CA" w:eastAsia="en-CA"/>
          </w:rPr>
          <w:t xml:space="preserve">Essence d'aviation </w:t>
        </w:r>
      </w:ins>
      <w:ins w:id="190" w:author="McDoom, Siddiq" w:date="2019-12-21T20:13:00Z">
        <w:r w:rsidR="00463F21" w:rsidRPr="000D689F">
          <w:rPr>
            <w:rFonts w:eastAsia="Times New Roman" w:cstheme="minorHAnsi"/>
            <w:b/>
            <w:bCs/>
            <w:sz w:val="24"/>
            <w:szCs w:val="24"/>
            <w:lang w:val="fr-CA" w:eastAsia="en-CA"/>
          </w:rPr>
          <w:t>(litres (L))</w:t>
        </w:r>
      </w:ins>
    </w:p>
    <w:p w:rsidR="00463F21" w:rsidRPr="000D689F" w:rsidRDefault="00D3171A" w:rsidP="00463F21">
      <w:pPr>
        <w:spacing w:after="225" w:line="240" w:lineRule="auto"/>
        <w:rPr>
          <w:ins w:id="191" w:author="McDoom, Siddiq" w:date="2019-12-21T20:13:00Z"/>
          <w:rFonts w:eastAsia="Times New Roman" w:cstheme="minorHAnsi"/>
          <w:sz w:val="24"/>
          <w:szCs w:val="24"/>
          <w:lang w:val="fr-CA" w:eastAsia="en-CA"/>
        </w:rPr>
      </w:pPr>
      <w:ins w:id="192"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d</w:t>
        </w:r>
      </w:ins>
      <w:ins w:id="193" w:author="McDoom, Siddiq" w:date="2019-12-21T20:55:00Z">
        <w:r>
          <w:rPr>
            <w:rFonts w:eastAsia="Times New Roman" w:cstheme="minorHAnsi"/>
            <w:sz w:val="24"/>
            <w:szCs w:val="24"/>
            <w:lang w:val="fr-CA" w:eastAsia="en-CA"/>
          </w:rPr>
          <w:t>’e</w:t>
        </w:r>
        <w:r w:rsidRPr="00D3171A">
          <w:rPr>
            <w:rFonts w:eastAsia="Times New Roman" w:cstheme="minorHAnsi"/>
            <w:sz w:val="24"/>
            <w:szCs w:val="24"/>
            <w:lang w:val="fr-CA" w:eastAsia="en-CA"/>
          </w:rPr>
          <w:t>ssence d'aviation</w:t>
        </w:r>
      </w:ins>
      <w:ins w:id="194" w:author="McDoom, Siddiq" w:date="2019-12-21T20:52:00Z">
        <w:r>
          <w:rPr>
            <w:rFonts w:eastAsia="Times New Roman" w:cstheme="minorHAnsi"/>
            <w:sz w:val="24"/>
            <w:szCs w:val="24"/>
            <w:lang w:val="fr-CA" w:eastAsia="en-CA"/>
          </w:rPr>
          <w:t xml:space="preserve"> </w:t>
        </w:r>
      </w:ins>
      <w:ins w:id="195" w:author="McDoom, Siddiq" w:date="2019-12-21T20:45:00Z">
        <w:r w:rsidR="00E624E0" w:rsidRPr="00E624E0">
          <w:rPr>
            <w:rFonts w:eastAsia="Times New Roman" w:cstheme="minorHAnsi"/>
            <w:sz w:val="24"/>
            <w:szCs w:val="24"/>
            <w:lang w:val="fr-CA" w:eastAsia="en-CA"/>
          </w:rPr>
          <w:t>de l’installation</w:t>
        </w:r>
      </w:ins>
    </w:p>
    <w:p w:rsidR="00463F21" w:rsidRPr="000D689F" w:rsidRDefault="00D3171A" w:rsidP="00463F21">
      <w:pPr>
        <w:spacing w:after="45" w:line="240" w:lineRule="auto"/>
        <w:rPr>
          <w:ins w:id="196" w:author="McDoom, Siddiq" w:date="2019-12-21T20:13:00Z"/>
          <w:rFonts w:eastAsia="Times New Roman" w:cstheme="minorHAnsi"/>
          <w:b/>
          <w:bCs/>
          <w:sz w:val="24"/>
          <w:szCs w:val="24"/>
          <w:lang w:val="fr-CA" w:eastAsia="en-CA"/>
        </w:rPr>
      </w:pPr>
      <w:ins w:id="197" w:author="McDoom, Siddiq" w:date="2019-12-21T20:56:00Z">
        <w:r w:rsidRPr="00D3171A">
          <w:rPr>
            <w:rFonts w:eastAsia="Times New Roman" w:cstheme="minorHAnsi"/>
            <w:b/>
            <w:bCs/>
            <w:sz w:val="24"/>
            <w:szCs w:val="24"/>
            <w:lang w:val="fr-CA" w:eastAsia="en-CA"/>
          </w:rPr>
          <w:t xml:space="preserve">Carburéacteur </w:t>
        </w:r>
      </w:ins>
      <w:ins w:id="198" w:author="McDoom, Siddiq" w:date="2019-12-21T20:13:00Z">
        <w:r w:rsidR="00463F21" w:rsidRPr="000D689F">
          <w:rPr>
            <w:rFonts w:eastAsia="Times New Roman" w:cstheme="minorHAnsi"/>
            <w:b/>
            <w:bCs/>
            <w:sz w:val="24"/>
            <w:szCs w:val="24"/>
            <w:lang w:val="fr-CA" w:eastAsia="en-CA"/>
          </w:rPr>
          <w:t>(litres (L))</w:t>
        </w:r>
      </w:ins>
    </w:p>
    <w:p w:rsidR="00463F21" w:rsidRPr="000D689F" w:rsidRDefault="00D3171A" w:rsidP="00463F21">
      <w:pPr>
        <w:spacing w:after="225" w:line="240" w:lineRule="auto"/>
        <w:rPr>
          <w:ins w:id="199" w:author="McDoom, Siddiq" w:date="2019-12-21T20:13:00Z"/>
          <w:rFonts w:eastAsia="Times New Roman" w:cstheme="minorHAnsi"/>
          <w:sz w:val="24"/>
          <w:szCs w:val="24"/>
          <w:lang w:val="fr-CA" w:eastAsia="en-CA"/>
        </w:rPr>
      </w:pPr>
      <w:ins w:id="200"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 xml:space="preserve">de </w:t>
        </w:r>
      </w:ins>
      <w:ins w:id="201" w:author="McDoom, Siddiq" w:date="2019-12-21T20:56:00Z">
        <w:r>
          <w:rPr>
            <w:rFonts w:eastAsia="Times New Roman" w:cstheme="minorHAnsi"/>
            <w:sz w:val="24"/>
            <w:szCs w:val="24"/>
            <w:lang w:val="fr-CA" w:eastAsia="en-CA"/>
          </w:rPr>
          <w:t>c</w:t>
        </w:r>
        <w:r w:rsidRPr="00D3171A">
          <w:rPr>
            <w:rFonts w:eastAsia="Times New Roman" w:cstheme="minorHAnsi"/>
            <w:sz w:val="24"/>
            <w:szCs w:val="24"/>
            <w:lang w:val="fr-CA" w:eastAsia="en-CA"/>
          </w:rPr>
          <w:t>arburéacteur</w:t>
        </w:r>
        <w:r>
          <w:rPr>
            <w:rFonts w:eastAsia="Times New Roman" w:cstheme="minorHAnsi"/>
            <w:sz w:val="24"/>
            <w:szCs w:val="24"/>
            <w:lang w:val="fr-CA" w:eastAsia="en-CA"/>
          </w:rPr>
          <w:t xml:space="preserve"> </w:t>
        </w:r>
      </w:ins>
      <w:ins w:id="202" w:author="McDoom, Siddiq" w:date="2019-12-21T20:45:00Z">
        <w:r w:rsidR="00E624E0" w:rsidRPr="00E624E0">
          <w:rPr>
            <w:rFonts w:eastAsia="Times New Roman" w:cstheme="minorHAnsi"/>
            <w:sz w:val="24"/>
            <w:szCs w:val="24"/>
            <w:lang w:val="fr-CA" w:eastAsia="en-CA"/>
          </w:rPr>
          <w:t>de l’installation</w:t>
        </w:r>
      </w:ins>
    </w:p>
    <w:p w:rsidR="00463F21" w:rsidRPr="000D689F" w:rsidRDefault="00463F21" w:rsidP="00463F21">
      <w:pPr>
        <w:spacing w:after="45" w:line="240" w:lineRule="auto"/>
        <w:rPr>
          <w:ins w:id="203" w:author="McDoom, Siddiq" w:date="2019-12-21T20:13:00Z"/>
          <w:rFonts w:eastAsia="Times New Roman" w:cstheme="minorHAnsi"/>
          <w:b/>
          <w:bCs/>
          <w:sz w:val="24"/>
          <w:szCs w:val="24"/>
          <w:lang w:val="fr-CA" w:eastAsia="en-CA"/>
        </w:rPr>
      </w:pPr>
      <w:ins w:id="204" w:author="McDoom, Siddiq" w:date="2019-12-21T20:13:00Z">
        <w:r w:rsidRPr="000D689F">
          <w:rPr>
            <w:rFonts w:eastAsia="Times New Roman" w:cstheme="minorHAnsi"/>
            <w:b/>
            <w:bCs/>
            <w:sz w:val="24"/>
            <w:szCs w:val="24"/>
            <w:lang w:val="fr-CA" w:eastAsia="en-CA"/>
          </w:rPr>
          <w:t>Biodiesel B20 (litres (L))</w:t>
        </w:r>
      </w:ins>
    </w:p>
    <w:p w:rsidR="00463F21" w:rsidRPr="000D689F" w:rsidRDefault="00D3171A" w:rsidP="00463F21">
      <w:pPr>
        <w:spacing w:after="225" w:line="240" w:lineRule="auto"/>
        <w:rPr>
          <w:ins w:id="205" w:author="McDoom, Siddiq" w:date="2019-12-21T20:13:00Z"/>
          <w:rFonts w:eastAsia="Times New Roman" w:cstheme="minorHAnsi"/>
          <w:sz w:val="24"/>
          <w:szCs w:val="24"/>
          <w:lang w:val="fr-CA" w:eastAsia="en-CA"/>
        </w:rPr>
      </w:pPr>
      <w:ins w:id="206"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 xml:space="preserve">de </w:t>
        </w:r>
      </w:ins>
      <w:ins w:id="207" w:author="McDoom, Siddiq" w:date="2019-12-21T20:57:00Z">
        <w:r w:rsidRPr="000D689F">
          <w:rPr>
            <w:rFonts w:eastAsia="Times New Roman" w:cstheme="minorHAnsi"/>
            <w:sz w:val="24"/>
            <w:szCs w:val="24"/>
            <w:lang w:val="fr-CA" w:eastAsia="en-CA"/>
          </w:rPr>
          <w:t xml:space="preserve">biodiesel </w:t>
        </w:r>
        <w:r>
          <w:rPr>
            <w:rFonts w:eastAsia="Times New Roman" w:cstheme="minorHAnsi"/>
            <w:sz w:val="24"/>
            <w:szCs w:val="24"/>
            <w:lang w:val="fr-CA" w:eastAsia="en-CA"/>
          </w:rPr>
          <w:t>(</w:t>
        </w:r>
      </w:ins>
      <w:ins w:id="208" w:author="McDoom, Siddiq" w:date="2019-12-21T20:13:00Z">
        <w:r w:rsidR="00463F21" w:rsidRPr="000D689F">
          <w:rPr>
            <w:rFonts w:eastAsia="Times New Roman" w:cstheme="minorHAnsi"/>
            <w:sz w:val="24"/>
            <w:szCs w:val="24"/>
            <w:lang w:val="fr-CA" w:eastAsia="en-CA"/>
          </w:rPr>
          <w:t>20</w:t>
        </w:r>
      </w:ins>
      <w:ins w:id="209" w:author="McDoom, Siddiq" w:date="2019-12-21T20:57:00Z">
        <w:r>
          <w:rPr>
            <w:rFonts w:eastAsia="Times New Roman" w:cstheme="minorHAnsi"/>
            <w:sz w:val="24"/>
            <w:szCs w:val="24"/>
            <w:lang w:val="fr-CA" w:eastAsia="en-CA"/>
          </w:rPr>
          <w:t xml:space="preserve"> </w:t>
        </w:r>
      </w:ins>
      <w:ins w:id="210" w:author="McDoom, Siddiq" w:date="2019-12-21T20:13:00Z">
        <w:r w:rsidR="00463F21" w:rsidRPr="000D689F">
          <w:rPr>
            <w:rFonts w:eastAsia="Times New Roman" w:cstheme="minorHAnsi"/>
            <w:sz w:val="24"/>
            <w:szCs w:val="24"/>
            <w:lang w:val="fr-CA" w:eastAsia="en-CA"/>
          </w:rPr>
          <w:t>%</w:t>
        </w:r>
      </w:ins>
      <w:ins w:id="211" w:author="McDoom, Siddiq" w:date="2019-12-21T20:57:00Z">
        <w:r>
          <w:rPr>
            <w:rFonts w:eastAsia="Times New Roman" w:cstheme="minorHAnsi"/>
            <w:sz w:val="24"/>
            <w:szCs w:val="24"/>
            <w:lang w:val="fr-CA" w:eastAsia="en-CA"/>
          </w:rPr>
          <w:t>)</w:t>
        </w:r>
      </w:ins>
      <w:ins w:id="212" w:author="McDoom, Siddiq" w:date="2019-12-21T20:13:00Z">
        <w:r w:rsidR="00463F21" w:rsidRPr="000D689F">
          <w:rPr>
            <w:rFonts w:eastAsia="Times New Roman" w:cstheme="minorHAnsi"/>
            <w:sz w:val="24"/>
            <w:szCs w:val="24"/>
            <w:lang w:val="fr-CA" w:eastAsia="en-CA"/>
          </w:rPr>
          <w:t xml:space="preserve"> </w:t>
        </w:r>
      </w:ins>
      <w:ins w:id="213" w:author="McDoom, Siddiq" w:date="2019-12-21T20:45:00Z">
        <w:r w:rsidR="00E624E0" w:rsidRPr="00E624E0">
          <w:rPr>
            <w:rFonts w:eastAsia="Times New Roman" w:cstheme="minorHAnsi"/>
            <w:sz w:val="24"/>
            <w:szCs w:val="24"/>
            <w:lang w:val="fr-CA" w:eastAsia="en-CA"/>
          </w:rPr>
          <w:t>de l’installation</w:t>
        </w:r>
      </w:ins>
    </w:p>
    <w:p w:rsidR="00463F21" w:rsidRPr="000D689F" w:rsidRDefault="00463F21" w:rsidP="00463F21">
      <w:pPr>
        <w:spacing w:after="45" w:line="240" w:lineRule="auto"/>
        <w:rPr>
          <w:ins w:id="214" w:author="McDoom, Siddiq" w:date="2019-12-21T20:13:00Z"/>
          <w:rFonts w:eastAsia="Times New Roman" w:cstheme="minorHAnsi"/>
          <w:b/>
          <w:bCs/>
          <w:sz w:val="24"/>
          <w:szCs w:val="24"/>
          <w:lang w:val="fr-CA" w:eastAsia="en-CA"/>
        </w:rPr>
      </w:pPr>
      <w:ins w:id="215" w:author="McDoom, Siddiq" w:date="2019-12-21T20:13:00Z">
        <w:r w:rsidRPr="000D689F">
          <w:rPr>
            <w:rFonts w:eastAsia="Times New Roman" w:cstheme="minorHAnsi"/>
            <w:b/>
            <w:bCs/>
            <w:sz w:val="24"/>
            <w:szCs w:val="24"/>
            <w:lang w:val="fr-CA" w:eastAsia="en-CA"/>
          </w:rPr>
          <w:lastRenderedPageBreak/>
          <w:t>Biodiesel B5 (litres (L))</w:t>
        </w:r>
      </w:ins>
    </w:p>
    <w:p w:rsidR="00463F21" w:rsidRPr="000D689F" w:rsidRDefault="00D3171A" w:rsidP="00463F21">
      <w:pPr>
        <w:spacing w:after="225" w:line="240" w:lineRule="auto"/>
        <w:rPr>
          <w:ins w:id="216" w:author="McDoom, Siddiq" w:date="2019-12-21T20:13:00Z"/>
          <w:rFonts w:eastAsia="Times New Roman" w:cstheme="minorHAnsi"/>
          <w:sz w:val="24"/>
          <w:szCs w:val="24"/>
          <w:lang w:val="fr-CA" w:eastAsia="en-CA"/>
        </w:rPr>
      </w:pPr>
      <w:ins w:id="217"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 xml:space="preserve">de </w:t>
        </w:r>
      </w:ins>
      <w:ins w:id="218" w:author="McDoom, Siddiq" w:date="2019-12-21T20:57:00Z">
        <w:r w:rsidR="007F333B" w:rsidRPr="000D689F">
          <w:rPr>
            <w:rFonts w:eastAsia="Times New Roman" w:cstheme="minorHAnsi"/>
            <w:sz w:val="24"/>
            <w:szCs w:val="24"/>
            <w:lang w:val="fr-CA" w:eastAsia="en-CA"/>
          </w:rPr>
          <w:t xml:space="preserve">biodiesel </w:t>
        </w:r>
        <w:r w:rsidR="007F333B">
          <w:rPr>
            <w:rFonts w:eastAsia="Times New Roman" w:cstheme="minorHAnsi"/>
            <w:sz w:val="24"/>
            <w:szCs w:val="24"/>
            <w:lang w:val="fr-CA" w:eastAsia="en-CA"/>
          </w:rPr>
          <w:t>(</w:t>
        </w:r>
      </w:ins>
      <w:ins w:id="219" w:author="McDoom, Siddiq" w:date="2019-12-21T20:13:00Z">
        <w:r w:rsidR="00463F21" w:rsidRPr="000D689F">
          <w:rPr>
            <w:rFonts w:eastAsia="Times New Roman" w:cstheme="minorHAnsi"/>
            <w:sz w:val="24"/>
            <w:szCs w:val="24"/>
            <w:lang w:val="fr-CA" w:eastAsia="en-CA"/>
          </w:rPr>
          <w:t>5%</w:t>
        </w:r>
      </w:ins>
      <w:ins w:id="220" w:author="McDoom, Siddiq" w:date="2019-12-21T20:57:00Z">
        <w:r w:rsidR="007F333B">
          <w:rPr>
            <w:rFonts w:eastAsia="Times New Roman" w:cstheme="minorHAnsi"/>
            <w:sz w:val="24"/>
            <w:szCs w:val="24"/>
            <w:lang w:val="fr-CA" w:eastAsia="en-CA"/>
          </w:rPr>
          <w:t>)</w:t>
        </w:r>
      </w:ins>
      <w:ins w:id="221" w:author="McDoom, Siddiq" w:date="2019-12-21T20:13:00Z">
        <w:r w:rsidR="00463F21" w:rsidRPr="000D689F">
          <w:rPr>
            <w:rFonts w:eastAsia="Times New Roman" w:cstheme="minorHAnsi"/>
            <w:sz w:val="24"/>
            <w:szCs w:val="24"/>
            <w:lang w:val="fr-CA" w:eastAsia="en-CA"/>
          </w:rPr>
          <w:t xml:space="preserve"> </w:t>
        </w:r>
      </w:ins>
      <w:ins w:id="222" w:author="McDoom, Siddiq" w:date="2019-12-21T20:45:00Z">
        <w:r w:rsidR="00E624E0" w:rsidRPr="00E624E0">
          <w:rPr>
            <w:rFonts w:eastAsia="Times New Roman" w:cstheme="minorHAnsi"/>
            <w:sz w:val="24"/>
            <w:szCs w:val="24"/>
            <w:lang w:val="fr-CA" w:eastAsia="en-CA"/>
          </w:rPr>
          <w:t>de l’installation</w:t>
        </w:r>
      </w:ins>
    </w:p>
    <w:p w:rsidR="00463F21" w:rsidRPr="000D689F" w:rsidRDefault="007F333B" w:rsidP="00463F21">
      <w:pPr>
        <w:spacing w:after="45" w:line="240" w:lineRule="auto"/>
        <w:rPr>
          <w:ins w:id="223" w:author="McDoom, Siddiq" w:date="2019-12-21T20:13:00Z"/>
          <w:rFonts w:eastAsia="Times New Roman" w:cstheme="minorHAnsi"/>
          <w:b/>
          <w:bCs/>
          <w:sz w:val="24"/>
          <w:szCs w:val="24"/>
          <w:lang w:val="fr-CA" w:eastAsia="en-CA"/>
        </w:rPr>
      </w:pPr>
      <w:ins w:id="224" w:author="McDoom, Siddiq" w:date="2019-12-21T21:02:00Z">
        <w:r w:rsidRPr="007F333B">
          <w:rPr>
            <w:rFonts w:eastAsia="Times New Roman" w:cstheme="minorHAnsi"/>
            <w:b/>
            <w:bCs/>
            <w:sz w:val="24"/>
            <w:szCs w:val="24"/>
            <w:lang w:val="fr-CA" w:eastAsia="en-CA"/>
          </w:rPr>
          <w:t>Gaz naturel comprimé</w:t>
        </w:r>
      </w:ins>
      <w:ins w:id="225" w:author="McDoom, Siddiq" w:date="2019-12-21T20:13:00Z">
        <w:r w:rsidR="00463F21" w:rsidRPr="000D689F">
          <w:rPr>
            <w:rFonts w:eastAsia="Times New Roman" w:cstheme="minorHAnsi"/>
            <w:b/>
            <w:bCs/>
            <w:sz w:val="24"/>
            <w:szCs w:val="24"/>
            <w:lang w:val="fr-CA" w:eastAsia="en-CA"/>
          </w:rPr>
          <w:t xml:space="preserve"> (litres (L))</w:t>
        </w:r>
      </w:ins>
    </w:p>
    <w:p w:rsidR="00463F21" w:rsidRPr="000D689F" w:rsidRDefault="00D3171A" w:rsidP="00463F21">
      <w:pPr>
        <w:spacing w:after="225" w:line="240" w:lineRule="auto"/>
        <w:rPr>
          <w:ins w:id="226" w:author="McDoom, Siddiq" w:date="2019-12-21T20:13:00Z"/>
          <w:rFonts w:eastAsia="Times New Roman" w:cstheme="minorHAnsi"/>
          <w:sz w:val="24"/>
          <w:szCs w:val="24"/>
          <w:lang w:val="fr-CA" w:eastAsia="en-CA"/>
        </w:rPr>
      </w:pPr>
      <w:ins w:id="227"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de</w:t>
        </w:r>
      </w:ins>
      <w:ins w:id="228" w:author="McDoom, Siddiq" w:date="2019-12-21T21:02:00Z">
        <w:r w:rsidR="007F333B" w:rsidRPr="007F333B">
          <w:rPr>
            <w:lang w:val="fr-CA"/>
          </w:rPr>
          <w:t xml:space="preserve"> </w:t>
        </w:r>
        <w:r w:rsidR="007F333B">
          <w:rPr>
            <w:lang w:val="fr-CA"/>
          </w:rPr>
          <w:t>g</w:t>
        </w:r>
        <w:r w:rsidR="007F333B" w:rsidRPr="007F333B">
          <w:rPr>
            <w:rFonts w:eastAsia="Times New Roman" w:cstheme="minorHAnsi"/>
            <w:sz w:val="24"/>
            <w:szCs w:val="24"/>
            <w:lang w:val="fr-CA" w:eastAsia="en-CA"/>
          </w:rPr>
          <w:t>az naturel comprimé</w:t>
        </w:r>
      </w:ins>
      <w:ins w:id="229" w:author="McDoom, Siddiq" w:date="2019-12-21T20:13:00Z">
        <w:r w:rsidR="00463F21" w:rsidRPr="000D689F">
          <w:rPr>
            <w:rFonts w:eastAsia="Times New Roman" w:cstheme="minorHAnsi"/>
            <w:sz w:val="24"/>
            <w:szCs w:val="24"/>
            <w:lang w:val="fr-CA" w:eastAsia="en-CA"/>
          </w:rPr>
          <w:t xml:space="preserve"> </w:t>
        </w:r>
      </w:ins>
      <w:ins w:id="230" w:author="McDoom, Siddiq" w:date="2019-12-21T20:45:00Z">
        <w:r w:rsidR="00E624E0" w:rsidRPr="00E624E0">
          <w:rPr>
            <w:rFonts w:eastAsia="Times New Roman" w:cstheme="minorHAnsi"/>
            <w:sz w:val="24"/>
            <w:szCs w:val="24"/>
            <w:lang w:val="fr-CA" w:eastAsia="en-CA"/>
          </w:rPr>
          <w:t>de l’installation</w:t>
        </w:r>
      </w:ins>
    </w:p>
    <w:p w:rsidR="00463F21" w:rsidRPr="000D689F" w:rsidRDefault="00463F21" w:rsidP="00463F21">
      <w:pPr>
        <w:spacing w:after="45" w:line="240" w:lineRule="auto"/>
        <w:rPr>
          <w:ins w:id="231" w:author="McDoom, Siddiq" w:date="2019-12-21T20:13:00Z"/>
          <w:rFonts w:eastAsia="Times New Roman" w:cstheme="minorHAnsi"/>
          <w:b/>
          <w:bCs/>
          <w:sz w:val="24"/>
          <w:szCs w:val="24"/>
          <w:lang w:val="fr-CA" w:eastAsia="en-CA"/>
        </w:rPr>
      </w:pPr>
      <w:ins w:id="232" w:author="McDoom, Siddiq" w:date="2019-12-21T20:13:00Z">
        <w:r w:rsidRPr="000D689F">
          <w:rPr>
            <w:rFonts w:eastAsia="Times New Roman" w:cstheme="minorHAnsi"/>
            <w:b/>
            <w:bCs/>
            <w:sz w:val="24"/>
            <w:szCs w:val="24"/>
            <w:lang w:val="fr-CA" w:eastAsia="en-CA"/>
          </w:rPr>
          <w:t>Diesel (#2) (litres (L))</w:t>
        </w:r>
      </w:ins>
    </w:p>
    <w:p w:rsidR="00463F21" w:rsidRPr="000D689F" w:rsidRDefault="00D3171A" w:rsidP="00463F21">
      <w:pPr>
        <w:spacing w:after="225" w:line="240" w:lineRule="auto"/>
        <w:rPr>
          <w:ins w:id="233" w:author="McDoom, Siddiq" w:date="2019-12-21T20:13:00Z"/>
          <w:rFonts w:eastAsia="Times New Roman" w:cstheme="minorHAnsi"/>
          <w:sz w:val="24"/>
          <w:szCs w:val="24"/>
          <w:lang w:val="fr-CA" w:eastAsia="en-CA"/>
        </w:rPr>
      </w:pPr>
      <w:ins w:id="234" w:author="McDoom, Siddiq" w:date="2019-12-21T20:52:00Z">
        <w:r>
          <w:rPr>
            <w:rFonts w:eastAsia="Times New Roman" w:cstheme="minorHAnsi"/>
            <w:sz w:val="24"/>
            <w:szCs w:val="24"/>
            <w:lang w:val="fr-CA" w:eastAsia="en-CA"/>
          </w:rPr>
          <w:t>Consommation</w:t>
        </w:r>
        <w:r w:rsidRPr="00AF3781">
          <w:rPr>
            <w:lang w:val="fr-CA"/>
          </w:rPr>
          <w:t xml:space="preserve"> </w:t>
        </w:r>
        <w:r>
          <w:rPr>
            <w:rFonts w:eastAsia="Times New Roman" w:cstheme="minorHAnsi"/>
            <w:sz w:val="24"/>
            <w:szCs w:val="24"/>
            <w:lang w:val="fr-CA" w:eastAsia="en-CA"/>
          </w:rPr>
          <w:t xml:space="preserve">de </w:t>
        </w:r>
      </w:ins>
      <w:ins w:id="235" w:author="McDoom, Siddiq" w:date="2019-12-21T20:13:00Z">
        <w:r w:rsidR="00463F21" w:rsidRPr="000D689F">
          <w:rPr>
            <w:rFonts w:eastAsia="Times New Roman" w:cstheme="minorHAnsi"/>
            <w:sz w:val="24"/>
            <w:szCs w:val="24"/>
            <w:lang w:val="fr-CA" w:eastAsia="en-CA"/>
          </w:rPr>
          <w:t xml:space="preserve">diesel #2 </w:t>
        </w:r>
      </w:ins>
      <w:ins w:id="236" w:author="McDoom, Siddiq" w:date="2019-12-21T20:45:00Z">
        <w:r w:rsidR="00E624E0" w:rsidRPr="00E624E0">
          <w:rPr>
            <w:rFonts w:eastAsia="Times New Roman" w:cstheme="minorHAnsi"/>
            <w:sz w:val="24"/>
            <w:szCs w:val="24"/>
            <w:lang w:val="fr-CA" w:eastAsia="en-CA"/>
          </w:rPr>
          <w:t>de l’installation</w:t>
        </w:r>
      </w:ins>
    </w:p>
    <w:p w:rsidR="00463F21" w:rsidRPr="000D689F" w:rsidRDefault="007F333B" w:rsidP="00463F21">
      <w:pPr>
        <w:spacing w:after="45" w:line="240" w:lineRule="auto"/>
        <w:rPr>
          <w:ins w:id="237" w:author="McDoom, Siddiq" w:date="2019-12-21T20:13:00Z"/>
          <w:rFonts w:eastAsia="Times New Roman" w:cstheme="minorHAnsi"/>
          <w:b/>
          <w:bCs/>
          <w:sz w:val="24"/>
          <w:szCs w:val="24"/>
          <w:lang w:val="fr-CA" w:eastAsia="en-CA"/>
        </w:rPr>
      </w:pPr>
      <w:ins w:id="238" w:author="McDoom, Siddiq" w:date="2019-12-21T21:04:00Z">
        <w:r>
          <w:rPr>
            <w:rFonts w:eastAsia="Times New Roman" w:cstheme="minorHAnsi"/>
            <w:b/>
            <w:bCs/>
            <w:sz w:val="24"/>
            <w:szCs w:val="24"/>
            <w:lang w:val="fr-CA" w:eastAsia="en-CA"/>
          </w:rPr>
          <w:t>Système</w:t>
        </w:r>
      </w:ins>
      <w:ins w:id="239" w:author="McDoom, Siddiq" w:date="2019-12-21T21:06:00Z">
        <w:r>
          <w:rPr>
            <w:rFonts w:eastAsia="Times New Roman" w:cstheme="minorHAnsi"/>
            <w:b/>
            <w:bCs/>
            <w:sz w:val="24"/>
            <w:szCs w:val="24"/>
            <w:lang w:val="fr-CA" w:eastAsia="en-CA"/>
          </w:rPr>
          <w:t>s</w:t>
        </w:r>
      </w:ins>
      <w:ins w:id="240" w:author="McDoom, Siddiq" w:date="2019-12-21T21:04:00Z">
        <w:r w:rsidRPr="007F333B">
          <w:rPr>
            <w:rFonts w:eastAsia="Times New Roman" w:cstheme="minorHAnsi"/>
            <w:b/>
            <w:bCs/>
            <w:sz w:val="24"/>
            <w:szCs w:val="24"/>
            <w:lang w:val="fr-CA" w:eastAsia="en-CA"/>
          </w:rPr>
          <w:t xml:space="preserve"> énergétique de quartier - Eau refroidie </w:t>
        </w:r>
      </w:ins>
      <w:ins w:id="241" w:author="McDoom, Siddiq" w:date="2019-12-21T20:13:00Z">
        <w:r w:rsidR="00463F21" w:rsidRPr="000D689F">
          <w:rPr>
            <w:rFonts w:eastAsia="Times New Roman" w:cstheme="minorHAnsi"/>
            <w:b/>
            <w:bCs/>
            <w:sz w:val="24"/>
            <w:szCs w:val="24"/>
            <w:lang w:val="fr-CA" w:eastAsia="en-CA"/>
          </w:rPr>
          <w:t>(gigajoules (GJ))</w:t>
        </w:r>
      </w:ins>
    </w:p>
    <w:p w:rsidR="00463F21" w:rsidRPr="007F333B" w:rsidRDefault="00D3171A" w:rsidP="00463F21">
      <w:pPr>
        <w:spacing w:after="225" w:line="240" w:lineRule="auto"/>
        <w:rPr>
          <w:ins w:id="242" w:author="McDoom, Siddiq" w:date="2019-12-21T20:13:00Z"/>
          <w:rFonts w:eastAsia="Times New Roman" w:cstheme="minorHAnsi"/>
          <w:sz w:val="24"/>
          <w:szCs w:val="24"/>
          <w:lang w:val="fr-CA" w:eastAsia="en-CA"/>
        </w:rPr>
      </w:pPr>
      <w:ins w:id="243" w:author="McDoom, Siddiq" w:date="2019-12-21T20:52:00Z">
        <w:r w:rsidRPr="007F333B">
          <w:rPr>
            <w:rFonts w:eastAsia="Times New Roman" w:cstheme="minorHAnsi"/>
            <w:sz w:val="24"/>
            <w:szCs w:val="24"/>
            <w:lang w:val="fr-CA" w:eastAsia="en-CA"/>
          </w:rPr>
          <w:t>Consommation</w:t>
        </w:r>
        <w:r w:rsidRPr="007F333B">
          <w:rPr>
            <w:lang w:val="fr-CA"/>
          </w:rPr>
          <w:t xml:space="preserve"> </w:t>
        </w:r>
        <w:r w:rsidRPr="007F333B">
          <w:rPr>
            <w:rFonts w:eastAsia="Times New Roman" w:cstheme="minorHAnsi"/>
            <w:sz w:val="24"/>
            <w:szCs w:val="24"/>
            <w:lang w:val="fr-CA" w:eastAsia="en-CA"/>
          </w:rPr>
          <w:t>d</w:t>
        </w:r>
      </w:ins>
      <w:ins w:id="244" w:author="McDoom, Siddiq" w:date="2019-12-21T21:05:00Z">
        <w:r w:rsidR="007F333B" w:rsidRPr="007F333B">
          <w:rPr>
            <w:rFonts w:eastAsia="Times New Roman" w:cstheme="minorHAnsi"/>
            <w:sz w:val="24"/>
            <w:szCs w:val="24"/>
            <w:lang w:val="fr-CA" w:eastAsia="en-CA"/>
          </w:rPr>
          <w:t xml:space="preserve">’eau refroidie </w:t>
        </w:r>
      </w:ins>
      <w:ins w:id="245" w:author="McDoom, Siddiq" w:date="2019-12-21T21:06:00Z">
        <w:r w:rsidR="007F333B">
          <w:rPr>
            <w:rFonts w:eastAsia="Times New Roman" w:cstheme="minorHAnsi"/>
            <w:sz w:val="24"/>
            <w:szCs w:val="24"/>
            <w:lang w:val="fr-CA" w:eastAsia="en-CA"/>
          </w:rPr>
          <w:t>des systèmes énergétiques</w:t>
        </w:r>
        <w:r w:rsidR="007F333B" w:rsidRPr="007F333B">
          <w:rPr>
            <w:rFonts w:eastAsia="Times New Roman" w:cstheme="minorHAnsi"/>
            <w:sz w:val="24"/>
            <w:szCs w:val="24"/>
            <w:lang w:val="fr-CA" w:eastAsia="en-CA"/>
          </w:rPr>
          <w:t xml:space="preserve"> de quartier </w:t>
        </w:r>
      </w:ins>
      <w:ins w:id="246" w:author="McDoom, Siddiq" w:date="2019-12-21T20:46:00Z">
        <w:r w:rsidR="00AF3781" w:rsidRPr="007F333B">
          <w:rPr>
            <w:rFonts w:eastAsia="Times New Roman" w:cstheme="minorHAnsi"/>
            <w:sz w:val="24"/>
            <w:szCs w:val="24"/>
            <w:lang w:val="fr-CA" w:eastAsia="en-CA"/>
          </w:rPr>
          <w:t>de l’installation</w:t>
        </w:r>
      </w:ins>
      <w:ins w:id="247" w:author="McDoom, Siddiq" w:date="2019-12-21T21:09:00Z">
        <w:r w:rsidR="00AD1026">
          <w:rPr>
            <w:rFonts w:eastAsia="Times New Roman" w:cstheme="minorHAnsi"/>
            <w:sz w:val="24"/>
            <w:szCs w:val="24"/>
            <w:lang w:val="fr-CA" w:eastAsia="en-CA"/>
          </w:rPr>
          <w:t xml:space="preserve">, en gigajoules </w:t>
        </w:r>
      </w:ins>
      <w:ins w:id="248" w:author="McDoom, Siddiq" w:date="2019-12-21T21:10:00Z">
        <w:r w:rsidR="00AD1026">
          <w:rPr>
            <w:rFonts w:eastAsia="Times New Roman" w:cstheme="minorHAnsi"/>
            <w:sz w:val="24"/>
            <w:szCs w:val="24"/>
            <w:lang w:val="fr-CA" w:eastAsia="en-CA"/>
          </w:rPr>
          <w:t>d’énergie équivalent</w:t>
        </w:r>
      </w:ins>
    </w:p>
    <w:p w:rsidR="00463F21" w:rsidRPr="000D689F" w:rsidRDefault="00AD1026" w:rsidP="00463F21">
      <w:pPr>
        <w:spacing w:after="45" w:line="240" w:lineRule="auto"/>
        <w:rPr>
          <w:ins w:id="249" w:author="McDoom, Siddiq" w:date="2019-12-21T20:13:00Z"/>
          <w:rFonts w:eastAsia="Times New Roman" w:cstheme="minorHAnsi"/>
          <w:b/>
          <w:bCs/>
          <w:sz w:val="24"/>
          <w:szCs w:val="24"/>
          <w:lang w:val="fr-CA" w:eastAsia="en-CA"/>
        </w:rPr>
      </w:pPr>
      <w:ins w:id="250" w:author="McDoom, Siddiq" w:date="2019-12-21T21:11:00Z">
        <w:r w:rsidRPr="00AD1026">
          <w:rPr>
            <w:rFonts w:eastAsia="Times New Roman" w:cstheme="minorHAnsi"/>
            <w:b/>
            <w:bCs/>
            <w:sz w:val="24"/>
            <w:szCs w:val="24"/>
            <w:lang w:val="fr-CA" w:eastAsia="en-CA"/>
          </w:rPr>
          <w:t xml:space="preserve">Systèmes énergétique de quartier - Eau chaude </w:t>
        </w:r>
      </w:ins>
      <w:ins w:id="251" w:author="McDoom, Siddiq" w:date="2019-12-21T20:13:00Z">
        <w:r w:rsidR="00463F21" w:rsidRPr="000D689F">
          <w:rPr>
            <w:rFonts w:eastAsia="Times New Roman" w:cstheme="minorHAnsi"/>
            <w:b/>
            <w:bCs/>
            <w:sz w:val="24"/>
            <w:szCs w:val="24"/>
            <w:lang w:val="fr-CA" w:eastAsia="en-CA"/>
          </w:rPr>
          <w:t>((gigajoules (GJ))</w:t>
        </w:r>
      </w:ins>
    </w:p>
    <w:p w:rsidR="00463F21" w:rsidRPr="00AD1026" w:rsidRDefault="00D3171A" w:rsidP="00463F21">
      <w:pPr>
        <w:spacing w:after="225" w:line="240" w:lineRule="auto"/>
        <w:rPr>
          <w:ins w:id="252" w:author="McDoom, Siddiq" w:date="2019-12-21T20:13:00Z"/>
          <w:rFonts w:eastAsia="Times New Roman" w:cstheme="minorHAnsi"/>
          <w:sz w:val="24"/>
          <w:szCs w:val="24"/>
          <w:lang w:val="fr-CA" w:eastAsia="en-CA"/>
        </w:rPr>
      </w:pPr>
      <w:ins w:id="253" w:author="McDoom, Siddiq" w:date="2019-12-21T20:52:00Z">
        <w:r w:rsidRPr="00AD1026">
          <w:rPr>
            <w:rFonts w:eastAsia="Times New Roman" w:cstheme="minorHAnsi"/>
            <w:sz w:val="24"/>
            <w:szCs w:val="24"/>
            <w:lang w:val="fr-CA" w:eastAsia="en-CA"/>
          </w:rPr>
          <w:t>Consommation</w:t>
        </w:r>
        <w:r w:rsidRPr="00AD1026">
          <w:rPr>
            <w:lang w:val="fr-CA"/>
          </w:rPr>
          <w:t xml:space="preserve"> </w:t>
        </w:r>
      </w:ins>
      <w:ins w:id="254" w:author="McDoom, Siddiq" w:date="2019-12-21T21:11:00Z">
        <w:r w:rsidR="00AD1026" w:rsidRPr="00AD1026">
          <w:rPr>
            <w:rFonts w:eastAsia="Times New Roman" w:cstheme="minorHAnsi"/>
            <w:sz w:val="24"/>
            <w:szCs w:val="24"/>
            <w:lang w:val="fr-CA" w:eastAsia="en-CA"/>
          </w:rPr>
          <w:t xml:space="preserve">d’eau </w:t>
        </w:r>
        <w:r w:rsidR="00AD1026">
          <w:rPr>
            <w:rFonts w:eastAsia="Times New Roman" w:cstheme="minorHAnsi"/>
            <w:sz w:val="24"/>
            <w:szCs w:val="24"/>
            <w:lang w:val="fr-CA" w:eastAsia="en-CA"/>
          </w:rPr>
          <w:t>chaude</w:t>
        </w:r>
        <w:r w:rsidR="00AD1026" w:rsidRPr="00AD1026">
          <w:rPr>
            <w:rFonts w:eastAsia="Times New Roman" w:cstheme="minorHAnsi"/>
            <w:sz w:val="24"/>
            <w:szCs w:val="24"/>
            <w:lang w:val="fr-CA" w:eastAsia="en-CA"/>
          </w:rPr>
          <w:t xml:space="preserve"> des systèmes énergétiques de quartier de l’installation, en gigajoules d’énergie équivalent</w:t>
        </w:r>
      </w:ins>
    </w:p>
    <w:p w:rsidR="00463F21" w:rsidRPr="000D689F" w:rsidRDefault="00AD1026" w:rsidP="00463F21">
      <w:pPr>
        <w:spacing w:after="45" w:line="240" w:lineRule="auto"/>
        <w:rPr>
          <w:ins w:id="255" w:author="McDoom, Siddiq" w:date="2019-12-21T20:13:00Z"/>
          <w:rFonts w:eastAsia="Times New Roman" w:cstheme="minorHAnsi"/>
          <w:b/>
          <w:bCs/>
          <w:sz w:val="24"/>
          <w:szCs w:val="24"/>
          <w:lang w:val="fr-CA" w:eastAsia="en-CA"/>
        </w:rPr>
      </w:pPr>
      <w:ins w:id="256" w:author="McDoom, Siddiq" w:date="2019-12-21T21:12:00Z">
        <w:r w:rsidRPr="00AD1026">
          <w:rPr>
            <w:rFonts w:eastAsia="Times New Roman" w:cstheme="minorHAnsi"/>
            <w:b/>
            <w:bCs/>
            <w:sz w:val="24"/>
            <w:szCs w:val="24"/>
            <w:lang w:val="fr-CA" w:eastAsia="en-CA"/>
          </w:rPr>
          <w:t xml:space="preserve">Systèmes énergétique de quartier - Vapeur </w:t>
        </w:r>
      </w:ins>
      <w:ins w:id="257" w:author="McDoom, Siddiq" w:date="2019-12-21T20:13:00Z">
        <w:r w:rsidR="00463F21" w:rsidRPr="000D689F">
          <w:rPr>
            <w:rFonts w:eastAsia="Times New Roman" w:cstheme="minorHAnsi"/>
            <w:b/>
            <w:bCs/>
            <w:sz w:val="24"/>
            <w:szCs w:val="24"/>
            <w:lang w:val="fr-CA" w:eastAsia="en-CA"/>
          </w:rPr>
          <w:t>(gigajoules (GJ))</w:t>
        </w:r>
      </w:ins>
    </w:p>
    <w:p w:rsidR="00463F21" w:rsidRPr="00AD1026" w:rsidRDefault="00AD1026" w:rsidP="00463F21">
      <w:pPr>
        <w:spacing w:after="225" w:line="240" w:lineRule="auto"/>
        <w:rPr>
          <w:ins w:id="258" w:author="McDoom, Siddiq" w:date="2019-12-21T20:13:00Z"/>
          <w:rFonts w:eastAsia="Times New Roman" w:cstheme="minorHAnsi"/>
          <w:sz w:val="24"/>
          <w:szCs w:val="24"/>
          <w:lang w:val="fr-CA" w:eastAsia="en-CA"/>
        </w:rPr>
      </w:pPr>
      <w:ins w:id="259" w:author="McDoom, Siddiq" w:date="2019-12-21T21:12:00Z">
        <w:r w:rsidRPr="00AD1026">
          <w:rPr>
            <w:rFonts w:eastAsia="Times New Roman" w:cstheme="minorHAnsi"/>
            <w:sz w:val="24"/>
            <w:szCs w:val="24"/>
            <w:lang w:val="fr-CA" w:eastAsia="en-CA"/>
          </w:rPr>
          <w:t>Consommation</w:t>
        </w:r>
        <w:r w:rsidRPr="00AD1026">
          <w:rPr>
            <w:lang w:val="fr-CA"/>
          </w:rPr>
          <w:t xml:space="preserve"> </w:t>
        </w:r>
        <w:r>
          <w:rPr>
            <w:rFonts w:eastAsia="Times New Roman" w:cstheme="minorHAnsi"/>
            <w:sz w:val="24"/>
            <w:szCs w:val="24"/>
            <w:lang w:val="fr-CA" w:eastAsia="en-CA"/>
          </w:rPr>
          <w:t>de vapeur</w:t>
        </w:r>
        <w:r w:rsidRPr="00AD1026">
          <w:rPr>
            <w:rFonts w:eastAsia="Times New Roman" w:cstheme="minorHAnsi"/>
            <w:sz w:val="24"/>
            <w:szCs w:val="24"/>
            <w:lang w:val="fr-CA" w:eastAsia="en-CA"/>
          </w:rPr>
          <w:t xml:space="preserve"> des systèmes énergétiques de quartier de l’installation, en gigajoules d’énergie équivalent</w:t>
        </w:r>
      </w:ins>
    </w:p>
    <w:p w:rsidR="00463F21" w:rsidRPr="000A1ACA" w:rsidRDefault="000A1ACA" w:rsidP="00463F21">
      <w:pPr>
        <w:spacing w:before="390" w:after="173" w:line="240" w:lineRule="auto"/>
        <w:outlineLvl w:val="1"/>
        <w:rPr>
          <w:ins w:id="260" w:author="McDoom, Siddiq" w:date="2019-12-21T20:13:00Z"/>
          <w:rFonts w:eastAsia="Times New Roman" w:cstheme="minorHAnsi"/>
          <w:b/>
          <w:bCs/>
          <w:sz w:val="24"/>
          <w:szCs w:val="26"/>
          <w:lang w:val="fr-CA" w:eastAsia="en-CA"/>
        </w:rPr>
      </w:pPr>
      <w:ins w:id="261" w:author="McDoom, Siddiq" w:date="2019-12-21T21:13:00Z">
        <w:r w:rsidRPr="000A1ACA">
          <w:rPr>
            <w:rFonts w:eastAsia="Times New Roman" w:cstheme="minorHAnsi"/>
            <w:b/>
            <w:bCs/>
            <w:sz w:val="24"/>
            <w:szCs w:val="26"/>
            <w:lang w:val="fr-CA" w:eastAsia="en-CA"/>
          </w:rPr>
          <w:t xml:space="preserve">Nom de l'ensemble de données : Données annuelles sur </w:t>
        </w:r>
      </w:ins>
      <w:ins w:id="262" w:author="McDoom, Siddiq" w:date="2019-12-21T21:14:00Z">
        <w:r>
          <w:rPr>
            <w:rFonts w:eastAsia="Times New Roman" w:cstheme="minorHAnsi"/>
            <w:b/>
            <w:bCs/>
            <w:sz w:val="24"/>
            <w:szCs w:val="26"/>
            <w:lang w:val="fr-CA" w:eastAsia="en-CA"/>
          </w:rPr>
          <w:t>l</w:t>
        </w:r>
        <w:r w:rsidRPr="000A1ACA">
          <w:rPr>
            <w:rFonts w:eastAsia="Times New Roman" w:cstheme="minorHAnsi"/>
            <w:b/>
            <w:bCs/>
            <w:sz w:val="24"/>
            <w:szCs w:val="26"/>
            <w:lang w:val="fr-CA" w:eastAsia="en-CA"/>
          </w:rPr>
          <w:t>es émissions de gaz à effet de serre qui s’applique aux déplacements aériens des fonctionnaires</w:t>
        </w:r>
      </w:ins>
    </w:p>
    <w:p w:rsidR="00B42A98" w:rsidRPr="002E1C0C" w:rsidRDefault="00B42A98" w:rsidP="00B42A98">
      <w:pPr>
        <w:spacing w:after="45" w:line="240" w:lineRule="auto"/>
        <w:rPr>
          <w:ins w:id="263" w:author="McDoom, Siddiq" w:date="2019-12-21T21:15:00Z"/>
          <w:rFonts w:eastAsia="Times New Roman" w:cstheme="minorHAnsi"/>
          <w:b/>
          <w:bCs/>
          <w:color w:val="333333"/>
          <w:sz w:val="24"/>
          <w:szCs w:val="24"/>
          <w:lang w:val="fr-FR" w:eastAsia="en-CA"/>
        </w:rPr>
      </w:pPr>
      <w:ins w:id="264" w:author="McDoom, Siddiq" w:date="2019-12-21T21:15:00Z">
        <w:r w:rsidRPr="002E1C0C">
          <w:rPr>
            <w:rFonts w:eastAsia="Times New Roman" w:cstheme="minorHAnsi"/>
            <w:b/>
            <w:bCs/>
            <w:color w:val="333333"/>
            <w:sz w:val="24"/>
            <w:szCs w:val="24"/>
            <w:lang w:val="fr-FR" w:eastAsia="en-CA"/>
          </w:rPr>
          <w:t>Organisation fédérale</w:t>
        </w:r>
      </w:ins>
    </w:p>
    <w:p w:rsidR="00B42A98" w:rsidRPr="002E1C0C" w:rsidRDefault="00B42A98" w:rsidP="00B42A98">
      <w:pPr>
        <w:spacing w:after="225" w:line="240" w:lineRule="auto"/>
        <w:rPr>
          <w:ins w:id="265" w:author="McDoom, Siddiq" w:date="2019-12-21T21:15:00Z"/>
          <w:rFonts w:eastAsia="Times New Roman" w:cstheme="minorHAnsi"/>
          <w:color w:val="333333"/>
          <w:sz w:val="24"/>
          <w:szCs w:val="24"/>
          <w:lang w:val="fr-FR" w:eastAsia="en-CA"/>
        </w:rPr>
      </w:pPr>
      <w:ins w:id="266" w:author="McDoom, Siddiq" w:date="2019-12-21T21:15:00Z">
        <w:r w:rsidRPr="002E1C0C">
          <w:rPr>
            <w:rFonts w:eastAsia="Times New Roman" w:cstheme="minorHAnsi"/>
            <w:color w:val="333333"/>
            <w:sz w:val="24"/>
            <w:szCs w:val="24"/>
            <w:lang w:val="fr-FR" w:eastAsia="en-CA"/>
          </w:rPr>
          <w:t>Nom de l'organisation fédérale</w:t>
        </w:r>
      </w:ins>
    </w:p>
    <w:p w:rsidR="00B42A98" w:rsidRPr="002E1C0C" w:rsidRDefault="00B42A98" w:rsidP="00B42A98">
      <w:pPr>
        <w:spacing w:after="45" w:line="240" w:lineRule="auto"/>
        <w:rPr>
          <w:ins w:id="267" w:author="McDoom, Siddiq" w:date="2019-12-21T21:15:00Z"/>
          <w:rFonts w:eastAsia="Times New Roman" w:cstheme="minorHAnsi"/>
          <w:b/>
          <w:bCs/>
          <w:color w:val="333333"/>
          <w:sz w:val="24"/>
          <w:szCs w:val="24"/>
          <w:lang w:val="fr-FR" w:eastAsia="en-CA"/>
        </w:rPr>
      </w:pPr>
      <w:ins w:id="268" w:author="McDoom, Siddiq" w:date="2019-12-21T21:15:00Z">
        <w:r w:rsidRPr="00463F21">
          <w:rPr>
            <w:rFonts w:eastAsia="Times New Roman" w:cstheme="minorHAnsi"/>
            <w:b/>
            <w:bCs/>
            <w:color w:val="333333"/>
            <w:sz w:val="24"/>
            <w:szCs w:val="24"/>
            <w:lang w:val="fr-FR" w:eastAsia="en-CA"/>
          </w:rPr>
          <w:t>Exercice financier</w:t>
        </w:r>
      </w:ins>
    </w:p>
    <w:p w:rsidR="00B42A98" w:rsidRDefault="00B42A98" w:rsidP="00B42A98">
      <w:pPr>
        <w:spacing w:after="45" w:line="240" w:lineRule="auto"/>
        <w:rPr>
          <w:ins w:id="269" w:author="McDoom, Siddiq" w:date="2019-12-21T21:15:00Z"/>
          <w:rFonts w:eastAsia="Times New Roman" w:cstheme="minorHAnsi"/>
          <w:color w:val="333333"/>
          <w:sz w:val="24"/>
          <w:szCs w:val="24"/>
          <w:lang w:val="fr-FR" w:eastAsia="en-CA"/>
        </w:rPr>
      </w:pPr>
      <w:ins w:id="270" w:author="McDoom, Siddiq" w:date="2019-12-21T21:15:00Z">
        <w:r w:rsidRPr="00463F21">
          <w:rPr>
            <w:rFonts w:eastAsia="Times New Roman" w:cstheme="minorHAnsi"/>
            <w:color w:val="333333"/>
            <w:sz w:val="24"/>
            <w:szCs w:val="24"/>
            <w:lang w:val="fr-FR" w:eastAsia="en-CA"/>
          </w:rPr>
          <w:t>Exercice financier</w:t>
        </w:r>
        <w:r>
          <w:rPr>
            <w:rFonts w:eastAsia="Times New Roman" w:cstheme="minorHAnsi"/>
            <w:color w:val="333333"/>
            <w:sz w:val="24"/>
            <w:szCs w:val="24"/>
            <w:lang w:val="fr-FR" w:eastAsia="en-CA"/>
          </w:rPr>
          <w:t xml:space="preserve"> </w:t>
        </w:r>
        <w:r w:rsidRPr="002E1C0C">
          <w:rPr>
            <w:rFonts w:eastAsia="Times New Roman" w:cstheme="minorHAnsi"/>
            <w:color w:val="333333"/>
            <w:sz w:val="24"/>
            <w:szCs w:val="24"/>
            <w:lang w:val="fr-FR" w:eastAsia="en-CA"/>
          </w:rPr>
          <w:t xml:space="preserve">pour </w:t>
        </w:r>
      </w:ins>
      <w:ins w:id="271" w:author="McDoom, Siddiq" w:date="2020-01-07T11:06:00Z">
        <w:r w:rsidR="00365521">
          <w:rPr>
            <w:rFonts w:eastAsia="Times New Roman" w:cstheme="minorHAnsi"/>
            <w:color w:val="333333"/>
            <w:sz w:val="24"/>
            <w:szCs w:val="24"/>
            <w:lang w:val="fr-FR" w:eastAsia="en-CA"/>
          </w:rPr>
          <w:t>lequel</w:t>
        </w:r>
      </w:ins>
      <w:ins w:id="272" w:author="McDoom, Siddiq" w:date="2019-12-21T21:15:00Z">
        <w:r w:rsidRPr="002E1C0C">
          <w:rPr>
            <w:rFonts w:eastAsia="Times New Roman" w:cstheme="minorHAnsi"/>
            <w:color w:val="333333"/>
            <w:sz w:val="24"/>
            <w:szCs w:val="24"/>
            <w:lang w:val="fr-FR" w:eastAsia="en-CA"/>
          </w:rPr>
          <w:t xml:space="preserve"> les émissions de gazes à effet de serre était </w:t>
        </w:r>
      </w:ins>
      <w:ins w:id="273" w:author="McDoom, Siddiq" w:date="2019-12-21T21:16:00Z">
        <w:r w:rsidRPr="002E1C0C">
          <w:rPr>
            <w:rFonts w:eastAsia="Times New Roman" w:cstheme="minorHAnsi"/>
            <w:color w:val="333333"/>
            <w:sz w:val="24"/>
            <w:szCs w:val="24"/>
            <w:lang w:val="fr-FR" w:eastAsia="en-CA"/>
          </w:rPr>
          <w:t>rapporté</w:t>
        </w:r>
      </w:ins>
    </w:p>
    <w:p w:rsidR="00B42A98" w:rsidRDefault="00B42A98" w:rsidP="00B42A98">
      <w:pPr>
        <w:spacing w:after="45" w:line="240" w:lineRule="auto"/>
        <w:rPr>
          <w:ins w:id="274" w:author="McDoom, Siddiq" w:date="2019-12-21T21:15:00Z"/>
          <w:rFonts w:eastAsia="Times New Roman" w:cstheme="minorHAnsi"/>
          <w:color w:val="333333"/>
          <w:sz w:val="24"/>
          <w:szCs w:val="24"/>
          <w:lang w:val="fr-FR" w:eastAsia="en-CA"/>
        </w:rPr>
      </w:pPr>
    </w:p>
    <w:p w:rsidR="00463F21" w:rsidRPr="000D689F" w:rsidRDefault="00D1312A" w:rsidP="00B42A98">
      <w:pPr>
        <w:spacing w:after="45" w:line="240" w:lineRule="auto"/>
        <w:rPr>
          <w:ins w:id="275" w:author="McDoom, Siddiq" w:date="2019-12-21T20:13:00Z"/>
          <w:rFonts w:eastAsia="Times New Roman" w:cstheme="minorHAnsi"/>
          <w:b/>
          <w:bCs/>
          <w:sz w:val="24"/>
          <w:szCs w:val="24"/>
          <w:lang w:val="fr-CA" w:eastAsia="en-CA"/>
        </w:rPr>
      </w:pPr>
      <w:ins w:id="276" w:author="McDoom, Siddiq" w:date="2019-12-21T21:19:00Z">
        <w:r w:rsidRPr="00D1312A">
          <w:rPr>
            <w:rFonts w:eastAsia="Times New Roman" w:cstheme="minorHAnsi"/>
            <w:b/>
            <w:bCs/>
            <w:sz w:val="24"/>
            <w:szCs w:val="24"/>
            <w:lang w:val="fr-CA" w:eastAsia="en-CA"/>
          </w:rPr>
          <w:t xml:space="preserve">Émissions produites par les voyages d’affaires par avion </w:t>
        </w:r>
      </w:ins>
      <w:ins w:id="277" w:author="McDoom, Siddiq" w:date="2019-12-21T20:13:00Z">
        <w:r w:rsidR="00463F21" w:rsidRPr="000D689F">
          <w:rPr>
            <w:rFonts w:eastAsia="Times New Roman" w:cstheme="minorHAnsi"/>
            <w:b/>
            <w:bCs/>
            <w:sz w:val="24"/>
            <w:szCs w:val="24"/>
            <w:lang w:val="fr-CA" w:eastAsia="en-CA"/>
          </w:rPr>
          <w:t>(kilotonnes (kt))</w:t>
        </w:r>
      </w:ins>
    </w:p>
    <w:p w:rsidR="00D1312A" w:rsidRDefault="00D1312A" w:rsidP="00463F21">
      <w:pPr>
        <w:spacing w:after="225" w:line="240" w:lineRule="auto"/>
        <w:rPr>
          <w:ins w:id="278" w:author="McDoom, Siddiq" w:date="2019-12-21T21:18:00Z"/>
          <w:rFonts w:eastAsia="Times New Roman" w:cstheme="minorHAnsi"/>
          <w:sz w:val="24"/>
          <w:szCs w:val="24"/>
          <w:lang w:val="fr-CA" w:eastAsia="en-CA"/>
        </w:rPr>
      </w:pPr>
      <w:ins w:id="279" w:author="McDoom, Siddiq" w:date="2019-12-21T21:18:00Z">
        <w:r w:rsidRPr="00D1312A">
          <w:rPr>
            <w:rFonts w:eastAsia="Times New Roman" w:cstheme="minorHAnsi"/>
            <w:sz w:val="24"/>
            <w:szCs w:val="24"/>
            <w:lang w:val="fr-CA" w:eastAsia="en-CA"/>
          </w:rPr>
          <w:t>Émissions parvenant de</w:t>
        </w:r>
      </w:ins>
      <w:ins w:id="280" w:author="McDoom, Siddiq" w:date="2019-12-21T21:19:00Z">
        <w:r>
          <w:rPr>
            <w:rFonts w:eastAsia="Times New Roman" w:cstheme="minorHAnsi"/>
            <w:sz w:val="24"/>
            <w:szCs w:val="24"/>
            <w:lang w:val="fr-CA" w:eastAsia="en-CA"/>
          </w:rPr>
          <w:t xml:space="preserve">s </w:t>
        </w:r>
      </w:ins>
      <w:ins w:id="281" w:author="McDoom, Siddiq" w:date="2019-12-21T21:20:00Z">
        <w:r w:rsidRPr="00D1312A">
          <w:rPr>
            <w:rFonts w:eastAsia="Times New Roman" w:cstheme="minorHAnsi"/>
            <w:sz w:val="24"/>
            <w:szCs w:val="24"/>
            <w:lang w:val="fr-CA" w:eastAsia="en-CA"/>
          </w:rPr>
          <w:t>déplacements aériens des fonctionnaires</w:t>
        </w:r>
      </w:ins>
      <w:ins w:id="282" w:author="McDoom, Siddiq" w:date="2019-12-21T21:18:00Z">
        <w:r w:rsidRPr="00D1312A">
          <w:rPr>
            <w:rFonts w:eastAsia="Times New Roman" w:cstheme="minorHAnsi"/>
            <w:sz w:val="24"/>
            <w:szCs w:val="24"/>
            <w:lang w:val="fr-CA" w:eastAsia="en-CA"/>
          </w:rPr>
          <w:t xml:space="preserve">, en </w:t>
        </w:r>
      </w:ins>
      <w:ins w:id="283" w:author="McDoom, Siddiq" w:date="2019-12-21T21:34:00Z">
        <w:r w:rsidR="00F741A9">
          <w:rPr>
            <w:rFonts w:eastAsia="Times New Roman" w:cstheme="minorHAnsi"/>
            <w:sz w:val="24"/>
            <w:szCs w:val="24"/>
            <w:lang w:val="fr-CA" w:eastAsia="en-CA"/>
          </w:rPr>
          <w:t>kilo</w:t>
        </w:r>
      </w:ins>
      <w:ins w:id="284" w:author="McDoom, Siddiq" w:date="2019-12-21T21:18:00Z">
        <w:r w:rsidRPr="00D1312A">
          <w:rPr>
            <w:rFonts w:eastAsia="Times New Roman" w:cstheme="minorHAnsi"/>
            <w:sz w:val="24"/>
            <w:szCs w:val="24"/>
            <w:lang w:val="fr-CA" w:eastAsia="en-CA"/>
          </w:rPr>
          <w:t>tonnes équivalent de dioxyde de carbone</w:t>
        </w:r>
      </w:ins>
    </w:p>
    <w:p w:rsidR="00463F21" w:rsidRPr="00CA4759" w:rsidRDefault="00CA4759" w:rsidP="00463F21">
      <w:pPr>
        <w:spacing w:before="390" w:after="173" w:line="240" w:lineRule="auto"/>
        <w:outlineLvl w:val="1"/>
        <w:rPr>
          <w:ins w:id="285" w:author="McDoom, Siddiq" w:date="2019-12-21T20:13:00Z"/>
          <w:rFonts w:eastAsia="Times New Roman" w:cstheme="minorHAnsi"/>
          <w:b/>
          <w:bCs/>
          <w:sz w:val="24"/>
          <w:szCs w:val="26"/>
          <w:lang w:val="fr-CA" w:eastAsia="en-CA"/>
        </w:rPr>
      </w:pPr>
      <w:ins w:id="286" w:author="McDoom, Siddiq" w:date="2019-12-21T21:27:00Z">
        <w:r w:rsidRPr="00CA4759">
          <w:rPr>
            <w:rFonts w:eastAsia="Times New Roman" w:cstheme="minorHAnsi"/>
            <w:b/>
            <w:bCs/>
            <w:sz w:val="24"/>
            <w:szCs w:val="26"/>
            <w:lang w:val="fr-CA" w:eastAsia="en-CA"/>
          </w:rPr>
          <w:t xml:space="preserve">Nom de l'ensemble de données : Données annuelles sur </w:t>
        </w:r>
      </w:ins>
      <w:ins w:id="287" w:author="McDoom, Siddiq" w:date="2019-12-21T21:28:00Z">
        <w:r w:rsidR="00560D58">
          <w:rPr>
            <w:rFonts w:eastAsia="Times New Roman" w:cstheme="minorHAnsi"/>
            <w:b/>
            <w:bCs/>
            <w:sz w:val="24"/>
            <w:szCs w:val="26"/>
            <w:lang w:val="fr-CA" w:eastAsia="en-CA"/>
          </w:rPr>
          <w:t>l</w:t>
        </w:r>
        <w:r w:rsidR="00560D58" w:rsidRPr="000A1ACA">
          <w:rPr>
            <w:rFonts w:eastAsia="Times New Roman" w:cstheme="minorHAnsi"/>
            <w:b/>
            <w:bCs/>
            <w:sz w:val="24"/>
            <w:szCs w:val="26"/>
            <w:lang w:val="fr-CA" w:eastAsia="en-CA"/>
          </w:rPr>
          <w:t>es émissions de gaz à effet de serre qui s’applique</w:t>
        </w:r>
        <w:r w:rsidR="00560D58" w:rsidRPr="00CA4759">
          <w:rPr>
            <w:rFonts w:eastAsia="Times New Roman" w:cstheme="minorHAnsi"/>
            <w:b/>
            <w:bCs/>
            <w:sz w:val="24"/>
            <w:szCs w:val="26"/>
            <w:lang w:val="fr-CA" w:eastAsia="en-CA"/>
          </w:rPr>
          <w:t xml:space="preserve"> </w:t>
        </w:r>
      </w:ins>
      <w:ins w:id="288" w:author="McDoom, Siddiq" w:date="2019-12-21T21:30:00Z">
        <w:r w:rsidR="00560D58" w:rsidRPr="00560D58">
          <w:rPr>
            <w:rFonts w:eastAsia="Times New Roman" w:cstheme="minorHAnsi"/>
            <w:b/>
            <w:bCs/>
            <w:sz w:val="24"/>
            <w:szCs w:val="26"/>
            <w:lang w:val="fr-CA" w:eastAsia="en-CA"/>
          </w:rPr>
          <w:t>à la sûreté et sécurité nationale</w:t>
        </w:r>
      </w:ins>
    </w:p>
    <w:p w:rsidR="00CA4759" w:rsidRPr="002E1C0C" w:rsidRDefault="00CA4759" w:rsidP="00CA4759">
      <w:pPr>
        <w:spacing w:after="45" w:line="240" w:lineRule="auto"/>
        <w:rPr>
          <w:ins w:id="289" w:author="McDoom, Siddiq" w:date="2019-12-21T21:26:00Z"/>
          <w:rFonts w:eastAsia="Times New Roman" w:cstheme="minorHAnsi"/>
          <w:b/>
          <w:bCs/>
          <w:color w:val="333333"/>
          <w:sz w:val="24"/>
          <w:szCs w:val="24"/>
          <w:lang w:val="fr-FR" w:eastAsia="en-CA"/>
        </w:rPr>
      </w:pPr>
      <w:ins w:id="290" w:author="McDoom, Siddiq" w:date="2019-12-21T21:26:00Z">
        <w:r w:rsidRPr="002E1C0C">
          <w:rPr>
            <w:rFonts w:eastAsia="Times New Roman" w:cstheme="minorHAnsi"/>
            <w:b/>
            <w:bCs/>
            <w:color w:val="333333"/>
            <w:sz w:val="24"/>
            <w:szCs w:val="24"/>
            <w:lang w:val="fr-FR" w:eastAsia="en-CA"/>
          </w:rPr>
          <w:t>Organisation fédérale</w:t>
        </w:r>
      </w:ins>
    </w:p>
    <w:p w:rsidR="00CA4759" w:rsidRPr="002E1C0C" w:rsidRDefault="00CA4759" w:rsidP="00CA4759">
      <w:pPr>
        <w:spacing w:after="225" w:line="240" w:lineRule="auto"/>
        <w:rPr>
          <w:ins w:id="291" w:author="McDoom, Siddiq" w:date="2019-12-21T21:26:00Z"/>
          <w:rFonts w:eastAsia="Times New Roman" w:cstheme="minorHAnsi"/>
          <w:color w:val="333333"/>
          <w:sz w:val="24"/>
          <w:szCs w:val="24"/>
          <w:lang w:val="fr-FR" w:eastAsia="en-CA"/>
        </w:rPr>
      </w:pPr>
      <w:ins w:id="292" w:author="McDoom, Siddiq" w:date="2019-12-21T21:26:00Z">
        <w:r w:rsidRPr="002E1C0C">
          <w:rPr>
            <w:rFonts w:eastAsia="Times New Roman" w:cstheme="minorHAnsi"/>
            <w:color w:val="333333"/>
            <w:sz w:val="24"/>
            <w:szCs w:val="24"/>
            <w:lang w:val="fr-FR" w:eastAsia="en-CA"/>
          </w:rPr>
          <w:t>Nom de l'organisation fédérale</w:t>
        </w:r>
      </w:ins>
    </w:p>
    <w:p w:rsidR="00CA4759" w:rsidRPr="002E1C0C" w:rsidRDefault="00CA4759" w:rsidP="00CA4759">
      <w:pPr>
        <w:spacing w:after="45" w:line="240" w:lineRule="auto"/>
        <w:rPr>
          <w:ins w:id="293" w:author="McDoom, Siddiq" w:date="2019-12-21T21:26:00Z"/>
          <w:rFonts w:eastAsia="Times New Roman" w:cstheme="minorHAnsi"/>
          <w:b/>
          <w:bCs/>
          <w:color w:val="333333"/>
          <w:sz w:val="24"/>
          <w:szCs w:val="24"/>
          <w:lang w:val="fr-FR" w:eastAsia="en-CA"/>
        </w:rPr>
      </w:pPr>
      <w:ins w:id="294" w:author="McDoom, Siddiq" w:date="2019-12-21T21:26:00Z">
        <w:r w:rsidRPr="00463F21">
          <w:rPr>
            <w:rFonts w:eastAsia="Times New Roman" w:cstheme="minorHAnsi"/>
            <w:b/>
            <w:bCs/>
            <w:color w:val="333333"/>
            <w:sz w:val="24"/>
            <w:szCs w:val="24"/>
            <w:lang w:val="fr-FR" w:eastAsia="en-CA"/>
          </w:rPr>
          <w:t>Exercice financier</w:t>
        </w:r>
      </w:ins>
    </w:p>
    <w:p w:rsidR="00CA4759" w:rsidRDefault="00CA4759" w:rsidP="00CA4759">
      <w:pPr>
        <w:spacing w:after="45" w:line="240" w:lineRule="auto"/>
        <w:rPr>
          <w:ins w:id="295" w:author="McDoom, Siddiq" w:date="2019-12-21T21:26:00Z"/>
          <w:rFonts w:eastAsia="Times New Roman" w:cstheme="minorHAnsi"/>
          <w:color w:val="333333"/>
          <w:sz w:val="24"/>
          <w:szCs w:val="24"/>
          <w:lang w:val="fr-FR" w:eastAsia="en-CA"/>
        </w:rPr>
      </w:pPr>
      <w:ins w:id="296" w:author="McDoom, Siddiq" w:date="2019-12-21T21:26:00Z">
        <w:r w:rsidRPr="00463F21">
          <w:rPr>
            <w:rFonts w:eastAsia="Times New Roman" w:cstheme="minorHAnsi"/>
            <w:color w:val="333333"/>
            <w:sz w:val="24"/>
            <w:szCs w:val="24"/>
            <w:lang w:val="fr-FR" w:eastAsia="en-CA"/>
          </w:rPr>
          <w:t>Exercice financier</w:t>
        </w:r>
        <w:r>
          <w:rPr>
            <w:rFonts w:eastAsia="Times New Roman" w:cstheme="minorHAnsi"/>
            <w:color w:val="333333"/>
            <w:sz w:val="24"/>
            <w:szCs w:val="24"/>
            <w:lang w:val="fr-FR" w:eastAsia="en-CA"/>
          </w:rPr>
          <w:t xml:space="preserve"> </w:t>
        </w:r>
        <w:r w:rsidRPr="002E1C0C">
          <w:rPr>
            <w:rFonts w:eastAsia="Times New Roman" w:cstheme="minorHAnsi"/>
            <w:color w:val="333333"/>
            <w:sz w:val="24"/>
            <w:szCs w:val="24"/>
            <w:lang w:val="fr-FR" w:eastAsia="en-CA"/>
          </w:rPr>
          <w:t xml:space="preserve">pour </w:t>
        </w:r>
      </w:ins>
      <w:ins w:id="297" w:author="McDoom, Siddiq" w:date="2020-01-07T11:06:00Z">
        <w:r w:rsidR="00365521">
          <w:rPr>
            <w:rFonts w:eastAsia="Times New Roman" w:cstheme="minorHAnsi"/>
            <w:color w:val="333333"/>
            <w:sz w:val="24"/>
            <w:szCs w:val="24"/>
            <w:lang w:val="fr-FR" w:eastAsia="en-CA"/>
          </w:rPr>
          <w:t>lequel</w:t>
        </w:r>
      </w:ins>
      <w:ins w:id="298" w:author="McDoom, Siddiq" w:date="2019-12-21T21:26:00Z">
        <w:r w:rsidRPr="002E1C0C">
          <w:rPr>
            <w:rFonts w:eastAsia="Times New Roman" w:cstheme="minorHAnsi"/>
            <w:color w:val="333333"/>
            <w:sz w:val="24"/>
            <w:szCs w:val="24"/>
            <w:lang w:val="fr-FR" w:eastAsia="en-CA"/>
          </w:rPr>
          <w:t xml:space="preserve"> les émissions de gazes à effet de serre était rapporté</w:t>
        </w:r>
      </w:ins>
    </w:p>
    <w:p w:rsidR="00CA4759" w:rsidRDefault="00CA4759" w:rsidP="00463F21">
      <w:pPr>
        <w:spacing w:after="45" w:line="240" w:lineRule="auto"/>
        <w:rPr>
          <w:ins w:id="299" w:author="McDoom, Siddiq" w:date="2019-12-21T21:27:00Z"/>
          <w:rFonts w:eastAsia="Times New Roman" w:cstheme="minorHAnsi"/>
          <w:b/>
          <w:bCs/>
          <w:sz w:val="24"/>
          <w:szCs w:val="24"/>
          <w:lang w:val="fr-CA" w:eastAsia="en-CA"/>
        </w:rPr>
      </w:pPr>
    </w:p>
    <w:p w:rsidR="00463F21" w:rsidRPr="000D689F" w:rsidRDefault="00F741A9" w:rsidP="00463F21">
      <w:pPr>
        <w:spacing w:after="45" w:line="240" w:lineRule="auto"/>
        <w:rPr>
          <w:ins w:id="300" w:author="McDoom, Siddiq" w:date="2019-12-21T20:13:00Z"/>
          <w:rFonts w:eastAsia="Times New Roman" w:cstheme="minorHAnsi"/>
          <w:b/>
          <w:bCs/>
          <w:sz w:val="24"/>
          <w:szCs w:val="24"/>
          <w:lang w:val="fr-CA" w:eastAsia="en-CA"/>
        </w:rPr>
      </w:pPr>
      <w:ins w:id="301" w:author="McDoom, Siddiq" w:date="2019-12-21T21:31:00Z">
        <w:r w:rsidRPr="00F741A9">
          <w:rPr>
            <w:rFonts w:eastAsia="Times New Roman" w:cstheme="minorHAnsi"/>
            <w:b/>
            <w:bCs/>
            <w:sz w:val="24"/>
            <w:szCs w:val="24"/>
            <w:lang w:val="fr-CA" w:eastAsia="en-CA"/>
          </w:rPr>
          <w:lastRenderedPageBreak/>
          <w:t xml:space="preserve">Émissions des aéronefs </w:t>
        </w:r>
      </w:ins>
      <w:ins w:id="302" w:author="McDoom, Siddiq" w:date="2019-12-21T20:13:00Z">
        <w:r w:rsidR="00463F21" w:rsidRPr="000D689F">
          <w:rPr>
            <w:rFonts w:eastAsia="Times New Roman" w:cstheme="minorHAnsi"/>
            <w:b/>
            <w:bCs/>
            <w:sz w:val="24"/>
            <w:szCs w:val="24"/>
            <w:lang w:val="fr-CA" w:eastAsia="en-CA"/>
          </w:rPr>
          <w:t>(kilotonnes (kt))</w:t>
        </w:r>
      </w:ins>
    </w:p>
    <w:p w:rsidR="00463F21" w:rsidRPr="000D689F" w:rsidRDefault="00F741A9" w:rsidP="00463F21">
      <w:pPr>
        <w:spacing w:after="225" w:line="240" w:lineRule="auto"/>
        <w:rPr>
          <w:ins w:id="303" w:author="McDoom, Siddiq" w:date="2019-12-21T20:13:00Z"/>
          <w:rFonts w:eastAsia="Times New Roman" w:cstheme="minorHAnsi"/>
          <w:sz w:val="24"/>
          <w:szCs w:val="24"/>
          <w:lang w:val="fr-CA" w:eastAsia="en-CA"/>
        </w:rPr>
      </w:pPr>
      <w:ins w:id="304" w:author="McDoom, Siddiq" w:date="2019-12-21T21:36:00Z">
        <w:r w:rsidRPr="00F741A9">
          <w:rPr>
            <w:rFonts w:eastAsia="Times New Roman" w:cstheme="minorHAnsi"/>
            <w:sz w:val="24"/>
            <w:szCs w:val="24"/>
            <w:lang w:val="fr-CA" w:eastAsia="en-CA"/>
          </w:rPr>
          <w:t>Émissions des aéronefs</w:t>
        </w:r>
      </w:ins>
      <w:ins w:id="305" w:author="McDoom, Siddiq" w:date="2019-12-21T20:13:00Z">
        <w:r w:rsidR="00463F21" w:rsidRPr="000D689F">
          <w:rPr>
            <w:rFonts w:eastAsia="Times New Roman" w:cstheme="minorHAnsi"/>
            <w:sz w:val="24"/>
            <w:szCs w:val="24"/>
            <w:lang w:val="fr-CA" w:eastAsia="en-CA"/>
          </w:rPr>
          <w:t xml:space="preserve">, </w:t>
        </w:r>
      </w:ins>
      <w:ins w:id="306" w:author="McDoom, Siddiq" w:date="2019-12-21T21:34:00Z">
        <w:r w:rsidRPr="00D1312A">
          <w:rPr>
            <w:rFonts w:eastAsia="Times New Roman" w:cstheme="minorHAnsi"/>
            <w:sz w:val="24"/>
            <w:szCs w:val="24"/>
            <w:lang w:val="fr-CA" w:eastAsia="en-CA"/>
          </w:rPr>
          <w:t xml:space="preserve">en </w:t>
        </w:r>
        <w:r>
          <w:rPr>
            <w:rFonts w:eastAsia="Times New Roman" w:cstheme="minorHAnsi"/>
            <w:sz w:val="24"/>
            <w:szCs w:val="24"/>
            <w:lang w:val="fr-CA" w:eastAsia="en-CA"/>
          </w:rPr>
          <w:t>kilo</w:t>
        </w:r>
        <w:r w:rsidRPr="00D1312A">
          <w:rPr>
            <w:rFonts w:eastAsia="Times New Roman" w:cstheme="minorHAnsi"/>
            <w:sz w:val="24"/>
            <w:szCs w:val="24"/>
            <w:lang w:val="fr-CA" w:eastAsia="en-CA"/>
          </w:rPr>
          <w:t>tonnes équivalent de dioxyde de carbone</w:t>
        </w:r>
      </w:ins>
    </w:p>
    <w:p w:rsidR="00463F21" w:rsidRPr="000D689F" w:rsidRDefault="00F741A9" w:rsidP="00463F21">
      <w:pPr>
        <w:spacing w:after="45" w:line="240" w:lineRule="auto"/>
        <w:rPr>
          <w:ins w:id="307" w:author="McDoom, Siddiq" w:date="2019-12-21T20:13:00Z"/>
          <w:rFonts w:eastAsia="Times New Roman" w:cstheme="minorHAnsi"/>
          <w:b/>
          <w:bCs/>
          <w:sz w:val="24"/>
          <w:szCs w:val="24"/>
          <w:lang w:val="fr-CA" w:eastAsia="en-CA"/>
        </w:rPr>
      </w:pPr>
      <w:ins w:id="308" w:author="McDoom, Siddiq" w:date="2019-12-21T21:36:00Z">
        <w:r w:rsidRPr="00F741A9">
          <w:rPr>
            <w:rFonts w:eastAsia="Times New Roman" w:cstheme="minorHAnsi"/>
            <w:b/>
            <w:bCs/>
            <w:sz w:val="24"/>
            <w:szCs w:val="24"/>
            <w:lang w:val="fr-CA" w:eastAsia="en-CA"/>
          </w:rPr>
          <w:t xml:space="preserve">Émissions des navires </w:t>
        </w:r>
      </w:ins>
      <w:ins w:id="309" w:author="McDoom, Siddiq" w:date="2019-12-21T20:13:00Z">
        <w:r w:rsidR="00463F21" w:rsidRPr="000D689F">
          <w:rPr>
            <w:rFonts w:eastAsia="Times New Roman" w:cstheme="minorHAnsi"/>
            <w:b/>
            <w:bCs/>
            <w:sz w:val="24"/>
            <w:szCs w:val="24"/>
            <w:lang w:val="fr-CA" w:eastAsia="en-CA"/>
          </w:rPr>
          <w:t>(kilotonnes (kt))</w:t>
        </w:r>
      </w:ins>
    </w:p>
    <w:p w:rsidR="00463F21" w:rsidRPr="000D689F" w:rsidRDefault="00F741A9" w:rsidP="00463F21">
      <w:pPr>
        <w:spacing w:after="225" w:line="240" w:lineRule="auto"/>
        <w:rPr>
          <w:ins w:id="310" w:author="McDoom, Siddiq" w:date="2019-12-21T20:13:00Z"/>
          <w:rFonts w:eastAsia="Times New Roman" w:cstheme="minorHAnsi"/>
          <w:sz w:val="24"/>
          <w:szCs w:val="24"/>
          <w:lang w:val="fr-CA" w:eastAsia="en-CA"/>
        </w:rPr>
      </w:pPr>
      <w:ins w:id="311" w:author="McDoom, Siddiq" w:date="2019-12-21T21:37:00Z">
        <w:r w:rsidRPr="00F741A9">
          <w:rPr>
            <w:rFonts w:eastAsia="Times New Roman" w:cstheme="minorHAnsi"/>
            <w:sz w:val="24"/>
            <w:szCs w:val="24"/>
            <w:lang w:val="fr-CA" w:eastAsia="en-CA"/>
          </w:rPr>
          <w:t>Émissions des navires</w:t>
        </w:r>
      </w:ins>
      <w:ins w:id="312" w:author="McDoom, Siddiq" w:date="2019-12-21T20:13:00Z">
        <w:r w:rsidR="00463F21" w:rsidRPr="000D689F">
          <w:rPr>
            <w:rFonts w:eastAsia="Times New Roman" w:cstheme="minorHAnsi"/>
            <w:sz w:val="24"/>
            <w:szCs w:val="24"/>
            <w:lang w:val="fr-CA" w:eastAsia="en-CA"/>
          </w:rPr>
          <w:t xml:space="preserve">, </w:t>
        </w:r>
      </w:ins>
      <w:ins w:id="313" w:author="McDoom, Siddiq" w:date="2019-12-21T21:35:00Z">
        <w:r w:rsidRPr="00D1312A">
          <w:rPr>
            <w:rFonts w:eastAsia="Times New Roman" w:cstheme="minorHAnsi"/>
            <w:sz w:val="24"/>
            <w:szCs w:val="24"/>
            <w:lang w:val="fr-CA" w:eastAsia="en-CA"/>
          </w:rPr>
          <w:t xml:space="preserve">en </w:t>
        </w:r>
        <w:r>
          <w:rPr>
            <w:rFonts w:eastAsia="Times New Roman" w:cstheme="minorHAnsi"/>
            <w:sz w:val="24"/>
            <w:szCs w:val="24"/>
            <w:lang w:val="fr-CA" w:eastAsia="en-CA"/>
          </w:rPr>
          <w:t>kilo</w:t>
        </w:r>
        <w:r w:rsidRPr="00D1312A">
          <w:rPr>
            <w:rFonts w:eastAsia="Times New Roman" w:cstheme="minorHAnsi"/>
            <w:sz w:val="24"/>
            <w:szCs w:val="24"/>
            <w:lang w:val="fr-CA" w:eastAsia="en-CA"/>
          </w:rPr>
          <w:t>tonnes équivalent de dioxyde de carbone</w:t>
        </w:r>
      </w:ins>
    </w:p>
    <w:p w:rsidR="00463F21" w:rsidRPr="00F741A9" w:rsidRDefault="00F741A9" w:rsidP="00463F21">
      <w:pPr>
        <w:spacing w:after="45" w:line="240" w:lineRule="auto"/>
        <w:rPr>
          <w:ins w:id="314" w:author="McDoom, Siddiq" w:date="2019-12-21T20:13:00Z"/>
          <w:rFonts w:eastAsia="Times New Roman" w:cstheme="minorHAnsi"/>
          <w:b/>
          <w:bCs/>
          <w:sz w:val="24"/>
          <w:szCs w:val="24"/>
          <w:lang w:val="fr-CA" w:eastAsia="en-CA"/>
        </w:rPr>
      </w:pPr>
      <w:ins w:id="315" w:author="McDoom, Siddiq" w:date="2019-12-21T21:37:00Z">
        <w:r w:rsidRPr="00F741A9">
          <w:rPr>
            <w:rFonts w:eastAsia="Times New Roman" w:cstheme="minorHAnsi"/>
            <w:b/>
            <w:bCs/>
            <w:sz w:val="24"/>
            <w:szCs w:val="24"/>
            <w:lang w:val="fr-CA" w:eastAsia="en-CA"/>
          </w:rPr>
          <w:t xml:space="preserve">Émissions des véhicules terrestres </w:t>
        </w:r>
      </w:ins>
      <w:ins w:id="316" w:author="McDoom, Siddiq" w:date="2019-12-21T20:13:00Z">
        <w:r w:rsidR="00463F21" w:rsidRPr="00F741A9">
          <w:rPr>
            <w:rFonts w:eastAsia="Times New Roman" w:cstheme="minorHAnsi"/>
            <w:b/>
            <w:bCs/>
            <w:sz w:val="24"/>
            <w:szCs w:val="24"/>
            <w:lang w:val="fr-CA" w:eastAsia="en-CA"/>
          </w:rPr>
          <w:t>(kilotonnes (kt))</w:t>
        </w:r>
      </w:ins>
    </w:p>
    <w:p w:rsidR="00463F21" w:rsidRPr="000D689F" w:rsidRDefault="00F741A9" w:rsidP="00463F21">
      <w:pPr>
        <w:spacing w:after="225" w:line="240" w:lineRule="auto"/>
        <w:rPr>
          <w:ins w:id="317" w:author="McDoom, Siddiq" w:date="2019-12-21T20:13:00Z"/>
          <w:rFonts w:eastAsia="Times New Roman" w:cstheme="minorHAnsi"/>
          <w:sz w:val="24"/>
          <w:szCs w:val="24"/>
          <w:lang w:val="fr-CA" w:eastAsia="en-CA"/>
        </w:rPr>
      </w:pPr>
      <w:ins w:id="318" w:author="McDoom, Siddiq" w:date="2019-12-21T21:37:00Z">
        <w:r w:rsidRPr="00F741A9">
          <w:rPr>
            <w:rFonts w:eastAsia="Times New Roman" w:cstheme="minorHAnsi"/>
            <w:sz w:val="24"/>
            <w:szCs w:val="24"/>
            <w:lang w:val="fr-CA" w:eastAsia="en-CA"/>
          </w:rPr>
          <w:t>Émissions des véhicules terrestres</w:t>
        </w:r>
      </w:ins>
      <w:ins w:id="319" w:author="McDoom, Siddiq" w:date="2019-12-21T20:13:00Z">
        <w:r w:rsidR="00463F21" w:rsidRPr="000D689F">
          <w:rPr>
            <w:rFonts w:eastAsia="Times New Roman" w:cstheme="minorHAnsi"/>
            <w:sz w:val="24"/>
            <w:szCs w:val="24"/>
            <w:lang w:val="fr-CA" w:eastAsia="en-CA"/>
          </w:rPr>
          <w:t xml:space="preserve">, </w:t>
        </w:r>
      </w:ins>
      <w:ins w:id="320" w:author="McDoom, Siddiq" w:date="2019-12-21T21:35:00Z">
        <w:r w:rsidRPr="00D1312A">
          <w:rPr>
            <w:rFonts w:eastAsia="Times New Roman" w:cstheme="minorHAnsi"/>
            <w:sz w:val="24"/>
            <w:szCs w:val="24"/>
            <w:lang w:val="fr-CA" w:eastAsia="en-CA"/>
          </w:rPr>
          <w:t xml:space="preserve">en </w:t>
        </w:r>
        <w:r>
          <w:rPr>
            <w:rFonts w:eastAsia="Times New Roman" w:cstheme="minorHAnsi"/>
            <w:sz w:val="24"/>
            <w:szCs w:val="24"/>
            <w:lang w:val="fr-CA" w:eastAsia="en-CA"/>
          </w:rPr>
          <w:t>kilo</w:t>
        </w:r>
        <w:r w:rsidRPr="00D1312A">
          <w:rPr>
            <w:rFonts w:eastAsia="Times New Roman" w:cstheme="minorHAnsi"/>
            <w:sz w:val="24"/>
            <w:szCs w:val="24"/>
            <w:lang w:val="fr-CA" w:eastAsia="en-CA"/>
          </w:rPr>
          <w:t>tonnes équivalent de dioxyde de carbone</w:t>
        </w:r>
      </w:ins>
    </w:p>
    <w:p w:rsidR="00463F21" w:rsidRPr="000D689F" w:rsidRDefault="00F741A9" w:rsidP="00463F21">
      <w:pPr>
        <w:spacing w:after="45" w:line="240" w:lineRule="auto"/>
        <w:rPr>
          <w:ins w:id="321" w:author="McDoom, Siddiq" w:date="2019-12-21T20:13:00Z"/>
          <w:rFonts w:eastAsia="Times New Roman" w:cstheme="minorHAnsi"/>
          <w:b/>
          <w:bCs/>
          <w:sz w:val="24"/>
          <w:szCs w:val="24"/>
          <w:lang w:val="fr-CA" w:eastAsia="en-CA"/>
        </w:rPr>
      </w:pPr>
      <w:ins w:id="322" w:author="McDoom, Siddiq" w:date="2019-12-21T21:38:00Z">
        <w:r w:rsidRPr="00F741A9">
          <w:rPr>
            <w:rFonts w:eastAsia="Times New Roman" w:cstheme="minorHAnsi"/>
            <w:b/>
            <w:bCs/>
            <w:sz w:val="24"/>
            <w:szCs w:val="24"/>
            <w:lang w:val="fr-CA" w:eastAsia="en-CA"/>
          </w:rPr>
          <w:t xml:space="preserve">Émissions totales </w:t>
        </w:r>
      </w:ins>
      <w:ins w:id="323" w:author="McDoom, Siddiq" w:date="2019-12-21T20:13:00Z">
        <w:r w:rsidR="00463F21" w:rsidRPr="000D689F">
          <w:rPr>
            <w:rFonts w:eastAsia="Times New Roman" w:cstheme="minorHAnsi"/>
            <w:b/>
            <w:bCs/>
            <w:sz w:val="24"/>
            <w:szCs w:val="24"/>
            <w:lang w:val="fr-CA" w:eastAsia="en-CA"/>
          </w:rPr>
          <w:t>(kilotonnes (kt))</w:t>
        </w:r>
      </w:ins>
    </w:p>
    <w:p w:rsidR="00463F21" w:rsidRPr="000D689F" w:rsidRDefault="000C1749" w:rsidP="00463F21">
      <w:pPr>
        <w:spacing w:after="225" w:line="240" w:lineRule="auto"/>
        <w:rPr>
          <w:ins w:id="324" w:author="McDoom, Siddiq" w:date="2019-12-21T20:13:00Z"/>
          <w:rFonts w:eastAsia="Times New Roman" w:cstheme="minorHAnsi"/>
          <w:sz w:val="24"/>
          <w:szCs w:val="24"/>
          <w:lang w:val="fr-CA" w:eastAsia="en-CA"/>
        </w:rPr>
      </w:pPr>
      <w:ins w:id="325" w:author="McDoom, Siddiq" w:date="2019-12-21T21:39:00Z">
        <w:r w:rsidRPr="000C1749">
          <w:rPr>
            <w:rFonts w:eastAsia="Times New Roman" w:cstheme="minorHAnsi"/>
            <w:sz w:val="24"/>
            <w:szCs w:val="24"/>
            <w:lang w:val="fr-CA" w:eastAsia="en-CA"/>
          </w:rPr>
          <w:t xml:space="preserve">Somme des émissions de tous les </w:t>
        </w:r>
      </w:ins>
      <w:ins w:id="326" w:author="McDoom, Siddiq" w:date="2019-12-21T21:40:00Z">
        <w:r>
          <w:rPr>
            <w:rFonts w:eastAsia="Times New Roman" w:cstheme="minorHAnsi"/>
            <w:sz w:val="24"/>
            <w:szCs w:val="24"/>
            <w:lang w:val="fr-CA" w:eastAsia="en-CA"/>
          </w:rPr>
          <w:t>modes de transport</w:t>
        </w:r>
      </w:ins>
      <w:ins w:id="327" w:author="McDoom, Siddiq" w:date="2019-12-21T20:13:00Z">
        <w:r w:rsidR="00463F21" w:rsidRPr="000D689F">
          <w:rPr>
            <w:rFonts w:eastAsia="Times New Roman" w:cstheme="minorHAnsi"/>
            <w:sz w:val="24"/>
            <w:szCs w:val="24"/>
            <w:lang w:val="fr-CA" w:eastAsia="en-CA"/>
          </w:rPr>
          <w:t xml:space="preserve">, </w:t>
        </w:r>
      </w:ins>
      <w:ins w:id="328" w:author="McDoom, Siddiq" w:date="2019-12-21T21:35:00Z">
        <w:r w:rsidR="00F741A9" w:rsidRPr="00D1312A">
          <w:rPr>
            <w:rFonts w:eastAsia="Times New Roman" w:cstheme="minorHAnsi"/>
            <w:sz w:val="24"/>
            <w:szCs w:val="24"/>
            <w:lang w:val="fr-CA" w:eastAsia="en-CA"/>
          </w:rPr>
          <w:t xml:space="preserve">en </w:t>
        </w:r>
        <w:r w:rsidR="00F741A9">
          <w:rPr>
            <w:rFonts w:eastAsia="Times New Roman" w:cstheme="minorHAnsi"/>
            <w:sz w:val="24"/>
            <w:szCs w:val="24"/>
            <w:lang w:val="fr-CA" w:eastAsia="en-CA"/>
          </w:rPr>
          <w:t>kilo</w:t>
        </w:r>
        <w:r w:rsidR="00F741A9" w:rsidRPr="00D1312A">
          <w:rPr>
            <w:rFonts w:eastAsia="Times New Roman" w:cstheme="minorHAnsi"/>
            <w:sz w:val="24"/>
            <w:szCs w:val="24"/>
            <w:lang w:val="fr-CA" w:eastAsia="en-CA"/>
          </w:rPr>
          <w:t>tonnes équivalent de dioxyde de carbone</w:t>
        </w:r>
      </w:ins>
    </w:p>
    <w:p w:rsidR="00463F21" w:rsidRPr="000C1749" w:rsidRDefault="00463F21" w:rsidP="00750AF1">
      <w:pPr>
        <w:spacing w:after="225" w:line="240" w:lineRule="auto"/>
        <w:rPr>
          <w:rFonts w:eastAsia="Times New Roman" w:cstheme="minorHAnsi"/>
          <w:color w:val="333333"/>
          <w:sz w:val="24"/>
          <w:szCs w:val="24"/>
          <w:lang w:val="fr-CA" w:eastAsia="en-CA"/>
        </w:rPr>
      </w:pPr>
    </w:p>
    <w:p w:rsidR="002E1C0C" w:rsidRPr="002E1C0C" w:rsidRDefault="002E1C0C" w:rsidP="002E1C0C">
      <w:pPr>
        <w:spacing w:before="570" w:after="173" w:line="240" w:lineRule="auto"/>
        <w:outlineLvl w:val="1"/>
        <w:rPr>
          <w:rFonts w:eastAsia="Times New Roman" w:cstheme="minorHAnsi"/>
          <w:b/>
          <w:bCs/>
          <w:color w:val="333333"/>
          <w:sz w:val="24"/>
          <w:szCs w:val="24"/>
          <w:lang w:val="fr-CA" w:eastAsia="en-CA"/>
        </w:rPr>
      </w:pPr>
      <w:r w:rsidRPr="002E1C0C">
        <w:rPr>
          <w:rFonts w:eastAsia="Times New Roman" w:cstheme="minorHAnsi"/>
          <w:b/>
          <w:bCs/>
          <w:color w:val="333333"/>
          <w:sz w:val="24"/>
          <w:szCs w:val="24"/>
          <w:lang w:val="fr-CA" w:eastAsia="en-CA"/>
        </w:rPr>
        <w:t>Définitions</w:t>
      </w:r>
    </w:p>
    <w:p w:rsidR="002E1C0C" w:rsidRPr="002E1C0C" w:rsidRDefault="002E1C0C" w:rsidP="002E1C0C">
      <w:pPr>
        <w:spacing w:after="173" w:line="240" w:lineRule="auto"/>
        <w:outlineLvl w:val="2"/>
        <w:rPr>
          <w:rFonts w:eastAsia="Times New Roman" w:cstheme="minorHAnsi"/>
          <w:b/>
          <w:bCs/>
          <w:color w:val="333333"/>
          <w:sz w:val="24"/>
          <w:szCs w:val="24"/>
          <w:lang w:val="fr-CA" w:eastAsia="en-CA"/>
        </w:rPr>
      </w:pPr>
      <w:r w:rsidRPr="002E1C0C">
        <w:rPr>
          <w:rFonts w:eastAsia="Times New Roman" w:cstheme="minorHAnsi"/>
          <w:b/>
          <w:bCs/>
          <w:color w:val="333333"/>
          <w:sz w:val="24"/>
          <w:szCs w:val="24"/>
          <w:lang w:val="fr-CA" w:eastAsia="en-CA"/>
        </w:rPr>
        <w:t>Champ d'application des de gaz à effet de serre (GES)</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1 </w:t>
      </w:r>
    </w:p>
    <w:p w:rsidR="002E1C0C" w:rsidRPr="002E1C0C" w:rsidRDefault="002E1C0C" w:rsidP="002E1C0C">
      <w:pPr>
        <w:spacing w:after="225"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Les émissions directes de GES produites par des sources appartenant à une organisation ou contrôlées par celle-ci </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2 </w:t>
      </w:r>
    </w:p>
    <w:p w:rsidR="002E1C0C" w:rsidRPr="002E1C0C" w:rsidRDefault="002E1C0C" w:rsidP="002E1C0C">
      <w:pPr>
        <w:spacing w:after="225"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Les émissions indirectes de GES provenant de l'énergie achetée (électricité, chauffage et climatisation d'un système énergétique de quartier) découlant des activités d'une organisation, mais qui sont physiquement produites par des sources appartenant à un autre organisme ou contrôlées par celle-ci </w:t>
      </w:r>
    </w:p>
    <w:p w:rsidR="002E1C0C" w:rsidRPr="002E1C0C" w:rsidRDefault="002E1C0C" w:rsidP="002E1C0C">
      <w:pPr>
        <w:spacing w:before="480" w:after="173" w:line="240" w:lineRule="auto"/>
        <w:outlineLvl w:val="2"/>
        <w:rPr>
          <w:rFonts w:eastAsia="Times New Roman" w:cstheme="minorHAnsi"/>
          <w:b/>
          <w:bCs/>
          <w:color w:val="333333"/>
          <w:sz w:val="24"/>
          <w:szCs w:val="24"/>
          <w:lang w:val="fr-CA" w:eastAsia="en-CA"/>
        </w:rPr>
      </w:pPr>
      <w:r w:rsidRPr="002E1C0C">
        <w:rPr>
          <w:rFonts w:eastAsia="Times New Roman" w:cstheme="minorHAnsi"/>
          <w:b/>
          <w:bCs/>
          <w:color w:val="333333"/>
          <w:sz w:val="24"/>
          <w:szCs w:val="24"/>
          <w:lang w:val="fr-CA" w:eastAsia="en-CA"/>
        </w:rPr>
        <w:t>Catégorie d'énergie</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Gaz naturel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gaz naturel</w:t>
      </w:r>
    </w:p>
    <w:p w:rsidR="002E1C0C" w:rsidRPr="002E1C0C" w:rsidRDefault="002E1C0C" w:rsidP="00750AF1">
      <w:pPr>
        <w:numPr>
          <w:ilvl w:val="0"/>
          <w:numId w:val="1"/>
        </w:numPr>
        <w:spacing w:before="100" w:beforeAutospacing="1"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gaz naturel comprimé</w:t>
      </w:r>
    </w:p>
    <w:p w:rsidR="002E1C0C" w:rsidRPr="002E1C0C" w:rsidRDefault="002E1C0C" w:rsidP="00750AF1">
      <w:pPr>
        <w:numPr>
          <w:ilvl w:val="0"/>
          <w:numId w:val="1"/>
        </w:numPr>
        <w:spacing w:before="100" w:beforeAutospacing="1"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gaz naturel liquéfié</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Gaz de pétrole liquéfié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propane</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butane</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Essence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lastRenderedPageBreak/>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essence</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Carburants à contenu renouvelable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essence à l'éthanol (10 %)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essence à l'éthanol (85 %)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biodiesel (20 %)</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Mazout (1, 2, 4, 5, 6, diesel, kérosène)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diesel</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biodiesel (5 %)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kérosène</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mazout léger</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mazout lourd</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Carburants d'aviation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essence d'aviation</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carburéacteur</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Électricité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électricité en réseau</w:t>
      </w:r>
    </w:p>
    <w:p w:rsidR="002E1C0C" w:rsidRPr="000D689F" w:rsidRDefault="002E1C0C" w:rsidP="00750AF1">
      <w:pPr>
        <w:numPr>
          <w:ilvl w:val="0"/>
          <w:numId w:val="1"/>
        </w:numPr>
        <w:spacing w:after="100" w:afterAutospacing="1" w:line="240" w:lineRule="auto"/>
        <w:ind w:left="567" w:hanging="283"/>
        <w:rPr>
          <w:ins w:id="329" w:author="McDoom, Siddiq" w:date="2019-12-21T20:13:00Z"/>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achats d'énergie renouvelable</w:t>
      </w:r>
    </w:p>
    <w:p w:rsidR="00463F21" w:rsidRPr="00365521" w:rsidRDefault="00365521"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ins w:id="330" w:author="McDoom, Siddiq" w:date="2020-01-07T11:08:00Z">
        <w:r>
          <w:rPr>
            <w:rFonts w:eastAsia="Times New Roman" w:cstheme="minorHAnsi"/>
            <w:sz w:val="24"/>
            <w:szCs w:val="24"/>
            <w:lang w:val="fr-CA" w:eastAsia="en-CA"/>
          </w:rPr>
          <w:t>c</w:t>
        </w:r>
      </w:ins>
      <w:ins w:id="331" w:author="McDoom, Siddiq" w:date="2020-01-07T11:07:00Z">
        <w:r w:rsidRPr="00365521">
          <w:rPr>
            <w:rFonts w:eastAsia="Times New Roman" w:cstheme="minorHAnsi"/>
            <w:sz w:val="24"/>
            <w:szCs w:val="24"/>
            <w:lang w:val="fr-CA" w:eastAsia="en-CA"/>
          </w:rPr>
          <w:t xml:space="preserve">ertificats d’énergie renouvelable (lors du rapport de consommation en kWh, mais pas pour les tonnes d’émissions de GES) </w:t>
        </w:r>
      </w:ins>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Systèmes énergétiques de quartier </w:t>
      </w:r>
    </w:p>
    <w:p w:rsidR="002E1C0C" w:rsidRPr="002E1C0C" w:rsidRDefault="002E1C0C" w:rsidP="00750AF1">
      <w:pPr>
        <w:spacing w:after="0"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Comprend : </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chauffage d'un système énergétique de quartier</w:t>
      </w:r>
    </w:p>
    <w:p w:rsidR="002E1C0C" w:rsidRPr="002E1C0C" w:rsidRDefault="002E1C0C" w:rsidP="00750AF1">
      <w:pPr>
        <w:numPr>
          <w:ilvl w:val="0"/>
          <w:numId w:val="1"/>
        </w:numPr>
        <w:spacing w:after="100" w:afterAutospacing="1" w:line="240" w:lineRule="auto"/>
        <w:ind w:left="567" w:hanging="283"/>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climatisation d'un système énergétique de quartier</w:t>
      </w:r>
    </w:p>
    <w:p w:rsidR="002E1C0C" w:rsidRPr="002E1C0C" w:rsidRDefault="002E1C0C" w:rsidP="002E1C0C">
      <w:pPr>
        <w:spacing w:before="480" w:after="173" w:line="240" w:lineRule="auto"/>
        <w:outlineLvl w:val="2"/>
        <w:rPr>
          <w:rFonts w:eastAsia="Times New Roman" w:cstheme="minorHAnsi"/>
          <w:b/>
          <w:bCs/>
          <w:color w:val="333333"/>
          <w:sz w:val="24"/>
          <w:szCs w:val="24"/>
          <w:lang w:val="fr-CA" w:eastAsia="en-CA"/>
        </w:rPr>
      </w:pPr>
      <w:del w:id="332" w:author="McDoom, Siddiq" w:date="2020-01-07T11:08:00Z">
        <w:r w:rsidRPr="002E1C0C" w:rsidDel="00365521">
          <w:rPr>
            <w:rFonts w:eastAsia="Times New Roman" w:cstheme="minorHAnsi"/>
            <w:b/>
            <w:bCs/>
            <w:color w:val="333333"/>
            <w:sz w:val="24"/>
            <w:szCs w:val="24"/>
            <w:lang w:val="fr-CA" w:eastAsia="en-CA"/>
          </w:rPr>
          <w:delText>Fleet type</w:delText>
        </w:r>
      </w:del>
      <w:ins w:id="333" w:author="McDoom, Siddiq" w:date="2020-01-07T11:08:00Z">
        <w:r w:rsidR="00365521">
          <w:rPr>
            <w:rFonts w:eastAsia="Times New Roman" w:cstheme="minorHAnsi"/>
            <w:b/>
            <w:bCs/>
            <w:color w:val="333333"/>
            <w:sz w:val="24"/>
            <w:szCs w:val="24"/>
            <w:lang w:val="fr-CA" w:eastAsia="en-CA"/>
          </w:rPr>
          <w:t>Type de parc</w:t>
        </w:r>
      </w:ins>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Véhicules routiers </w:t>
      </w:r>
    </w:p>
    <w:p w:rsidR="002E1C0C" w:rsidRPr="002E1C0C" w:rsidRDefault="002E1C0C" w:rsidP="00750AF1">
      <w:pPr>
        <w:spacing w:after="225"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Les véhicules qui circulent sur les routes municipales et provinciales et/ou territoriales </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Navires </w:t>
      </w:r>
    </w:p>
    <w:p w:rsidR="002E1C0C" w:rsidRPr="002E1C0C" w:rsidRDefault="002E1C0C" w:rsidP="00750AF1">
      <w:pPr>
        <w:spacing w:after="225"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Les véhicules qui fonctionnent sur l'eau </w:t>
      </w:r>
    </w:p>
    <w:p w:rsidR="00365521" w:rsidRDefault="00365521" w:rsidP="002E1C0C">
      <w:pPr>
        <w:spacing w:after="45" w:line="240" w:lineRule="auto"/>
        <w:rPr>
          <w:ins w:id="334" w:author="McDoom, Siddiq" w:date="2020-01-07T11:11:00Z"/>
          <w:rFonts w:eastAsia="Times New Roman" w:cstheme="minorHAnsi"/>
          <w:b/>
          <w:bCs/>
          <w:color w:val="333333"/>
          <w:sz w:val="24"/>
          <w:szCs w:val="24"/>
          <w:lang w:val="fr-CA" w:eastAsia="en-CA"/>
        </w:rPr>
      </w:pP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lastRenderedPageBreak/>
        <w:t xml:space="preserve">Aéronefs </w:t>
      </w:r>
    </w:p>
    <w:p w:rsidR="002E1C0C" w:rsidRPr="002E1C0C" w:rsidRDefault="002E1C0C" w:rsidP="00750AF1">
      <w:pPr>
        <w:spacing w:after="225" w:line="240" w:lineRule="auto"/>
        <w:rPr>
          <w:rFonts w:eastAsia="Times New Roman" w:cstheme="minorHAnsi"/>
          <w:color w:val="333333"/>
          <w:sz w:val="24"/>
          <w:szCs w:val="24"/>
          <w:lang w:val="fr-CA" w:eastAsia="en-CA"/>
        </w:rPr>
      </w:pPr>
      <w:r w:rsidRPr="002E1C0C">
        <w:rPr>
          <w:rFonts w:eastAsia="Times New Roman" w:cstheme="minorHAnsi"/>
          <w:color w:val="333333"/>
          <w:sz w:val="24"/>
          <w:szCs w:val="24"/>
          <w:lang w:val="fr-CA" w:eastAsia="en-CA"/>
        </w:rPr>
        <w:t xml:space="preserve">Les aéronefs à voilure fixe et tournante (avions et hélicoptères) </w:t>
      </w:r>
    </w:p>
    <w:p w:rsidR="002E1C0C" w:rsidRPr="002E1C0C" w:rsidRDefault="002E1C0C" w:rsidP="002E1C0C">
      <w:pPr>
        <w:spacing w:after="45" w:line="240" w:lineRule="auto"/>
        <w:rPr>
          <w:rFonts w:eastAsia="Times New Roman" w:cstheme="minorHAnsi"/>
          <w:b/>
          <w:bCs/>
          <w:color w:val="333333"/>
          <w:sz w:val="24"/>
          <w:szCs w:val="24"/>
          <w:lang w:val="fr-CA" w:eastAsia="en-CA"/>
        </w:rPr>
      </w:pPr>
      <w:r w:rsidRPr="000D689F">
        <w:rPr>
          <w:rFonts w:eastAsia="Times New Roman" w:cstheme="minorHAnsi"/>
          <w:b/>
          <w:bCs/>
          <w:color w:val="333333"/>
          <w:sz w:val="24"/>
          <w:szCs w:val="24"/>
          <w:lang w:val="fr-CA" w:eastAsia="en-CA"/>
        </w:rPr>
        <w:t xml:space="preserve">Autres équipements mobiles </w:t>
      </w:r>
    </w:p>
    <w:p w:rsidR="002E1C0C" w:rsidRPr="000D689F" w:rsidRDefault="002E1C0C" w:rsidP="00463F21">
      <w:pPr>
        <w:spacing w:after="225" w:line="240" w:lineRule="auto"/>
        <w:rPr>
          <w:rStyle w:val="Hyperlink"/>
          <w:rFonts w:eastAsia="Times New Roman" w:cstheme="minorHAnsi"/>
          <w:color w:val="333333"/>
          <w:sz w:val="24"/>
          <w:szCs w:val="24"/>
          <w:u w:val="none"/>
          <w:lang w:val="fr-CA" w:eastAsia="en-CA"/>
        </w:rPr>
      </w:pPr>
      <w:r w:rsidRPr="002E1C0C">
        <w:rPr>
          <w:rFonts w:eastAsia="Times New Roman" w:cstheme="minorHAnsi"/>
          <w:color w:val="333333"/>
          <w:sz w:val="24"/>
          <w:szCs w:val="24"/>
          <w:lang w:val="fr-CA" w:eastAsia="en-CA"/>
        </w:rPr>
        <w:t xml:space="preserve">Les véhicules hors route qui ne font pas partie des trois autres catégories et tout équipement transportable qui consomme du carburant </w:t>
      </w:r>
    </w:p>
    <w:sectPr w:rsidR="002E1C0C" w:rsidRPr="000D689F" w:rsidSect="007E46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64" w:rsidRDefault="00337B64" w:rsidP="007E46C3">
      <w:pPr>
        <w:spacing w:after="0" w:line="240" w:lineRule="auto"/>
      </w:pPr>
      <w:r>
        <w:separator/>
      </w:r>
    </w:p>
  </w:endnote>
  <w:endnote w:type="continuationSeparator" w:id="0">
    <w:p w:rsidR="00337B64" w:rsidRDefault="00337B64" w:rsidP="007E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C3" w:rsidRDefault="007E4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C3" w:rsidRDefault="007E4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C3" w:rsidRDefault="007E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64" w:rsidRDefault="00337B64" w:rsidP="007E46C3">
      <w:pPr>
        <w:spacing w:after="0" w:line="240" w:lineRule="auto"/>
      </w:pPr>
      <w:r>
        <w:separator/>
      </w:r>
    </w:p>
  </w:footnote>
  <w:footnote w:type="continuationSeparator" w:id="0">
    <w:p w:rsidR="00337B64" w:rsidRDefault="00337B64" w:rsidP="007E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C3" w:rsidRDefault="007E46C3" w:rsidP="007E46C3">
    <w:pPr>
      <w:pStyle w:val="Header"/>
    </w:pPr>
    <w:bookmarkStart w:id="335" w:name="TITUS1HeaderEvenPages"/>
  </w:p>
  <w:bookmarkEnd w:id="335"/>
  <w:p w:rsidR="007E46C3" w:rsidRDefault="007E4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C3" w:rsidRDefault="007E46C3" w:rsidP="007E46C3">
    <w:pPr>
      <w:pStyle w:val="Header"/>
    </w:pPr>
    <w:bookmarkStart w:id="336" w:name="TITUS1HeaderPrimary"/>
  </w:p>
  <w:bookmarkEnd w:id="336"/>
  <w:p w:rsidR="007E46C3" w:rsidRDefault="007E4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C3" w:rsidRDefault="007E46C3" w:rsidP="007E46C3">
    <w:pPr>
      <w:pStyle w:val="Header"/>
    </w:pPr>
    <w:bookmarkStart w:id="337" w:name="TITUS1HeaderFirstPage"/>
  </w:p>
  <w:bookmarkEnd w:id="337"/>
  <w:p w:rsidR="007E46C3" w:rsidRDefault="007E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A31"/>
    <w:multiLevelType w:val="multilevel"/>
    <w:tmpl w:val="E718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43BFF"/>
    <w:multiLevelType w:val="multilevel"/>
    <w:tmpl w:val="C0DA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F5CF6"/>
    <w:multiLevelType w:val="multilevel"/>
    <w:tmpl w:val="28BE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11C65"/>
    <w:multiLevelType w:val="multilevel"/>
    <w:tmpl w:val="E6E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017D1"/>
    <w:multiLevelType w:val="multilevel"/>
    <w:tmpl w:val="AAF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8584B"/>
    <w:multiLevelType w:val="multilevel"/>
    <w:tmpl w:val="DE30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72FFA"/>
    <w:multiLevelType w:val="multilevel"/>
    <w:tmpl w:val="AC66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31D92"/>
    <w:multiLevelType w:val="multilevel"/>
    <w:tmpl w:val="2EFA777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1"/>
  </w:num>
  <w:num w:numId="6">
    <w:abstractNumId w:val="6"/>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Doom, Siddiq">
    <w15:presenceInfo w15:providerId="AD" w15:userId="S-1-5-21-667784661-3259641414-1538980133-48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C3"/>
    <w:rsid w:val="000A1ACA"/>
    <w:rsid w:val="000C1749"/>
    <w:rsid w:val="000D689F"/>
    <w:rsid w:val="00182E1C"/>
    <w:rsid w:val="0028798A"/>
    <w:rsid w:val="002E1C0C"/>
    <w:rsid w:val="00337B64"/>
    <w:rsid w:val="00365521"/>
    <w:rsid w:val="003B6558"/>
    <w:rsid w:val="00463F21"/>
    <w:rsid w:val="00560D58"/>
    <w:rsid w:val="005A22CC"/>
    <w:rsid w:val="00750AF1"/>
    <w:rsid w:val="007E46C3"/>
    <w:rsid w:val="007F333B"/>
    <w:rsid w:val="00AD1026"/>
    <w:rsid w:val="00AF3781"/>
    <w:rsid w:val="00B42A98"/>
    <w:rsid w:val="00C14A15"/>
    <w:rsid w:val="00CA4759"/>
    <w:rsid w:val="00D1312A"/>
    <w:rsid w:val="00D25AF2"/>
    <w:rsid w:val="00D3171A"/>
    <w:rsid w:val="00E37BCE"/>
    <w:rsid w:val="00E624E0"/>
    <w:rsid w:val="00EC3D15"/>
    <w:rsid w:val="00EC793B"/>
    <w:rsid w:val="00F74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76B5F-4B68-4334-8716-99E2210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1C0C"/>
    <w:pPr>
      <w:spacing w:before="570" w:after="173" w:line="240" w:lineRule="auto"/>
      <w:outlineLvl w:val="1"/>
    </w:pPr>
    <w:rPr>
      <w:rFonts w:ascii="Lato" w:eastAsia="Times New Roman" w:hAnsi="Lato" w:cs="Times New Roman"/>
      <w:b/>
      <w:bCs/>
      <w:sz w:val="43"/>
      <w:szCs w:val="43"/>
      <w:lang w:eastAsia="en-CA"/>
    </w:rPr>
  </w:style>
  <w:style w:type="paragraph" w:styleId="Heading3">
    <w:name w:val="heading 3"/>
    <w:basedOn w:val="Normal"/>
    <w:link w:val="Heading3Char"/>
    <w:uiPriority w:val="9"/>
    <w:qFormat/>
    <w:rsid w:val="002E1C0C"/>
    <w:pPr>
      <w:spacing w:before="480" w:after="173" w:line="240" w:lineRule="auto"/>
      <w:outlineLvl w:val="2"/>
    </w:pPr>
    <w:rPr>
      <w:rFonts w:ascii="Lato" w:eastAsia="Times New Roman" w:hAnsi="Lato" w:cs="Times New Roman"/>
      <w:b/>
      <w:bCs/>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6C3"/>
  </w:style>
  <w:style w:type="paragraph" w:styleId="Footer">
    <w:name w:val="footer"/>
    <w:basedOn w:val="Normal"/>
    <w:link w:val="FooterChar"/>
    <w:uiPriority w:val="99"/>
    <w:unhideWhenUsed/>
    <w:rsid w:val="007E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C3"/>
  </w:style>
  <w:style w:type="character" w:styleId="Hyperlink">
    <w:name w:val="Hyperlink"/>
    <w:basedOn w:val="DefaultParagraphFont"/>
    <w:uiPriority w:val="99"/>
    <w:unhideWhenUsed/>
    <w:rsid w:val="002E1C0C"/>
    <w:rPr>
      <w:color w:val="0563C1" w:themeColor="hyperlink"/>
      <w:u w:val="single"/>
    </w:rPr>
  </w:style>
  <w:style w:type="character" w:customStyle="1" w:styleId="Heading2Char">
    <w:name w:val="Heading 2 Char"/>
    <w:basedOn w:val="DefaultParagraphFont"/>
    <w:link w:val="Heading2"/>
    <w:uiPriority w:val="9"/>
    <w:rsid w:val="002E1C0C"/>
    <w:rPr>
      <w:rFonts w:ascii="Lato" w:eastAsia="Times New Roman" w:hAnsi="Lato" w:cs="Times New Roman"/>
      <w:b/>
      <w:bCs/>
      <w:sz w:val="43"/>
      <w:szCs w:val="43"/>
      <w:lang w:eastAsia="en-CA"/>
    </w:rPr>
  </w:style>
  <w:style w:type="character" w:customStyle="1" w:styleId="Heading3Char">
    <w:name w:val="Heading 3 Char"/>
    <w:basedOn w:val="DefaultParagraphFont"/>
    <w:link w:val="Heading3"/>
    <w:uiPriority w:val="9"/>
    <w:rsid w:val="002E1C0C"/>
    <w:rPr>
      <w:rFonts w:ascii="Lato" w:eastAsia="Times New Roman" w:hAnsi="Lato" w:cs="Times New Roman"/>
      <w:b/>
      <w:bCs/>
      <w:sz w:val="29"/>
      <w:szCs w:val="29"/>
      <w:lang w:eastAsia="en-CA"/>
    </w:rPr>
  </w:style>
  <w:style w:type="character" w:styleId="Strong">
    <w:name w:val="Strong"/>
    <w:basedOn w:val="DefaultParagraphFont"/>
    <w:uiPriority w:val="22"/>
    <w:qFormat/>
    <w:rsid w:val="002E1C0C"/>
    <w:rPr>
      <w:b/>
      <w:bCs/>
    </w:rPr>
  </w:style>
  <w:style w:type="paragraph" w:styleId="BalloonText">
    <w:name w:val="Balloon Text"/>
    <w:basedOn w:val="Normal"/>
    <w:link w:val="BalloonTextChar"/>
    <w:uiPriority w:val="99"/>
    <w:semiHidden/>
    <w:unhideWhenUsed/>
    <w:rsid w:val="0046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299694">
      <w:bodyDiv w:val="1"/>
      <w:marLeft w:val="0"/>
      <w:marRight w:val="0"/>
      <w:marTop w:val="0"/>
      <w:marBottom w:val="0"/>
      <w:divBdr>
        <w:top w:val="none" w:sz="0" w:space="0" w:color="auto"/>
        <w:left w:val="none" w:sz="0" w:space="0" w:color="auto"/>
        <w:bottom w:val="none" w:sz="0" w:space="0" w:color="auto"/>
        <w:right w:val="none" w:sz="0" w:space="0" w:color="auto"/>
      </w:divBdr>
      <w:divsChild>
        <w:div w:id="1386296746">
          <w:marLeft w:val="0"/>
          <w:marRight w:val="0"/>
          <w:marTop w:val="0"/>
          <w:marBottom w:val="0"/>
          <w:divBdr>
            <w:top w:val="none" w:sz="0" w:space="0" w:color="auto"/>
            <w:left w:val="none" w:sz="0" w:space="0" w:color="auto"/>
            <w:bottom w:val="none" w:sz="0" w:space="0" w:color="auto"/>
            <w:right w:val="none" w:sz="0" w:space="0" w:color="auto"/>
          </w:divBdr>
          <w:divsChild>
            <w:div w:id="20703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fr/secretariat-conseil-tresor/services/innovation/ecologiser-gouvernement/inventaire-emissions-gas-effet-serre-gouvernement-canada/dictionnaire-donnees.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1223</Words>
  <Characters>7729</Characters>
  <Application>Microsoft Office Word</Application>
  <DocSecurity>0</DocSecurity>
  <Lines>222</Lines>
  <Paragraphs>185</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McDoom, Siddiq</dc:creator>
  <cp:keywords/>
  <dc:description/>
  <cp:lastModifiedBy>McDoom, Siddiq</cp:lastModifiedBy>
  <cp:revision>17</cp:revision>
  <dcterms:created xsi:type="dcterms:W3CDTF">2019-12-22T00:44:00Z</dcterms:created>
  <dcterms:modified xsi:type="dcterms:W3CDTF">2020-01-07T16:21:00Z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f179ddf6-f550-47d7-8f24-677056b20322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